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B4B6FA" w14:textId="77777777" w:rsidR="00C84FA7" w:rsidRPr="002F5703" w:rsidRDefault="007A7AA3" w:rsidP="00C84FA7">
      <w:pPr>
        <w:pStyle w:val="STMleipteksti"/>
        <w:ind w:left="0"/>
        <w:jc w:val="both"/>
        <w:rPr>
          <w:b/>
          <w:caps/>
          <w:noProof/>
          <w:color w:val="000080"/>
          <w:sz w:val="24"/>
          <w:szCs w:val="24"/>
        </w:rPr>
      </w:pPr>
      <w:ins w:id="1" w:author="stmpaha" w:date="2014-12-16T10:53:00Z">
        <w:r>
          <w:rPr>
            <w:b/>
            <w:caps/>
            <w:noProof/>
            <w:color w:val="000080"/>
            <w:sz w:val="24"/>
            <w:szCs w:val="24"/>
            <w:lang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892C6C" wp14:editId="4E61CBE2">
                  <wp:simplePos x="0" y="0"/>
                  <wp:positionH relativeFrom="column">
                    <wp:posOffset>4479231</wp:posOffset>
                  </wp:positionH>
                  <wp:positionV relativeFrom="paragraph">
                    <wp:posOffset>-155560</wp:posOffset>
                  </wp:positionV>
                  <wp:extent cx="1935126" cy="489097"/>
                  <wp:effectExtent l="0" t="0" r="27305" b="25400"/>
                  <wp:wrapNone/>
                  <wp:docPr id="5" name="Tekstiruutu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935126" cy="4890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1CDF43" w14:textId="3200357C" w:rsidR="007A7AA3" w:rsidRDefault="007A7AA3">
                              <w:pPr>
                                <w:rPr>
                                  <w:ins w:id="2" w:author="stmpaha" w:date="2014-12-16T10:53:00Z"/>
                                </w:rPr>
                              </w:pPr>
                              <w:ins w:id="3" w:author="stmpaha" w:date="2014-12-16T10:53:00Z">
                                <w:r>
                                  <w:t>ETENE 5/2014, 16.12.2014</w:t>
                                </w:r>
                              </w:ins>
                            </w:p>
                            <w:p w14:paraId="3F5C8C13" w14:textId="5C76902A" w:rsidR="007A7AA3" w:rsidRDefault="007A7AA3" w:rsidP="007A7AA3">
                              <w:pPr>
                                <w:jc w:val="right"/>
                                <w:rPr>
                                  <w:ins w:id="4" w:author="stmpaha" w:date="2014-12-16T10:53:00Z"/>
                                </w:rPr>
                              </w:pPr>
                              <w:ins w:id="5" w:author="stmpaha" w:date="2014-12-16T10:53:00Z">
                                <w:r>
                                  <w:t>asia 3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5" o:spid="_x0000_s1026" type="#_x0000_t202" style="position:absolute;left:0;text-align:left;margin-left:352.7pt;margin-top:-12.25pt;width:152.3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" fillcolor="white [3201]" strokeweight=".5pt">
                  <v:textbox>
                    <w:txbxContent>
                      <w:p w14:paraId="1B1CDF43" w14:textId="3200357C" w:rsidR="007A7AA3" w:rsidRDefault="007A7AA3">
                        <w:pPr>
                          <w:rPr>
                            <w:ins w:id="5" w:author="stmpaha" w:date="2014-12-16T10:53:00Z"/>
                          </w:rPr>
                        </w:pPr>
                        <w:ins w:id="6" w:author="stmpaha" w:date="2014-12-16T10:53:00Z">
                          <w:r>
                            <w:t>ETENE 5/2014, 16.12.2014</w:t>
                          </w:r>
                        </w:ins>
                      </w:p>
                      <w:p w14:paraId="3F5C8C13" w14:textId="5C76902A" w:rsidR="007A7AA3" w:rsidRDefault="007A7AA3" w:rsidP="007A7AA3">
                        <w:pPr>
                          <w:jc w:val="right"/>
                          <w:rPr>
                            <w:ins w:id="7" w:author="stmpaha" w:date="2014-12-16T10:53:00Z"/>
                          </w:rPr>
                        </w:pPr>
                        <w:ins w:id="8" w:author="stmpaha" w:date="2014-12-16T10:53:00Z">
                          <w:r>
                            <w:t>asia 3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29B4B6FC" w14:textId="1BA8F2B7" w:rsidR="00F86495" w:rsidRPr="002F5703" w:rsidRDefault="00EE4220" w:rsidP="00F86495">
      <w:pPr>
        <w:pStyle w:val="Otsikko1"/>
        <w:rPr>
          <w:sz w:val="24"/>
        </w:rPr>
      </w:pPr>
      <w:r>
        <w:rPr>
          <w:sz w:val="24"/>
        </w:rPr>
        <w:t>ETENE</w:t>
      </w:r>
      <w:r w:rsidR="00AF3276" w:rsidRPr="002F5703">
        <w:rPr>
          <w:sz w:val="24"/>
        </w:rPr>
        <w:t>n toimintasuunnitelma</w:t>
      </w:r>
    </w:p>
    <w:p w14:paraId="29B4B6FD" w14:textId="77777777" w:rsidR="00111089" w:rsidRPr="002F5703" w:rsidRDefault="00111089" w:rsidP="00C84FA7">
      <w:pPr>
        <w:ind w:left="1304"/>
        <w:jc w:val="both"/>
      </w:pPr>
    </w:p>
    <w:p w14:paraId="66F12305" w14:textId="77777777" w:rsidR="00AF3276" w:rsidRPr="002F5703" w:rsidRDefault="00AF3276" w:rsidP="00AF3276">
      <w:pPr>
        <w:rPr>
          <w:b/>
        </w:rPr>
      </w:pPr>
      <w:r w:rsidRPr="002F5703">
        <w:rPr>
          <w:b/>
        </w:rPr>
        <w:t>1 Johdanto</w:t>
      </w:r>
    </w:p>
    <w:p w14:paraId="4BD9657C" w14:textId="77777777" w:rsidR="00AF3276" w:rsidRPr="002F5703" w:rsidRDefault="00AF3276" w:rsidP="00AF3276"/>
    <w:p w14:paraId="09CFE663" w14:textId="371A04A7" w:rsidR="00AF3276" w:rsidRPr="002F5703" w:rsidRDefault="00AF3276" w:rsidP="002F5703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Valtakunnallinen terveydenhuollon eettinen neuvottelukunta perustettiin vuonna 1998. Neuvottelukunnan toimialaa laajennettiin 1.9.2009 siten, että neuvottelukunta käsitt</w:t>
      </w:r>
      <w:r w:rsidRPr="002F5703">
        <w:rPr>
          <w:sz w:val="24"/>
          <w:szCs w:val="24"/>
        </w:rPr>
        <w:t>e</w:t>
      </w:r>
      <w:r w:rsidRPr="002F5703">
        <w:rPr>
          <w:sz w:val="24"/>
          <w:szCs w:val="24"/>
        </w:rPr>
        <w:t>lee myös sosiaalihuollon eettisiä kysymyksiä. Samalla neuvottelukunnan nimi muuttui valtakunnalliseksi sosiaali- ja terveysalan eettiseksi neuvottelukunnaksi. Neuvottel</w:t>
      </w:r>
      <w:r w:rsidRPr="002F5703">
        <w:rPr>
          <w:sz w:val="24"/>
          <w:szCs w:val="24"/>
        </w:rPr>
        <w:t>u</w:t>
      </w:r>
      <w:r w:rsidRPr="002F5703">
        <w:rPr>
          <w:sz w:val="24"/>
          <w:szCs w:val="24"/>
        </w:rPr>
        <w:t xml:space="preserve">kunnan nimen </w:t>
      </w:r>
      <w:r w:rsidR="0062225C" w:rsidRPr="002F5703">
        <w:rPr>
          <w:sz w:val="24"/>
          <w:szCs w:val="24"/>
        </w:rPr>
        <w:t xml:space="preserve">lyhenteenä säilytettiin ETENE. </w:t>
      </w:r>
      <w:r w:rsidRPr="002F5703">
        <w:rPr>
          <w:sz w:val="24"/>
          <w:szCs w:val="24"/>
        </w:rPr>
        <w:t xml:space="preserve">Nykyisen neuvottelukunnan toimikausi on 2.10.2014 - 1.10.2018. </w:t>
      </w:r>
    </w:p>
    <w:p w14:paraId="57DF804E" w14:textId="61A8409A" w:rsidR="00AF3276" w:rsidRPr="002F5703" w:rsidRDefault="00AF3276" w:rsidP="002F5703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Neuvottelukunnan toiminta perustuu lakiin potilaan asemasta ja oikeuksista (785/1992, muutos 658/2009) ja 1.9.2009 lähtien myös lakiin sosiaalihuollon asia</w:t>
      </w:r>
      <w:r w:rsidRPr="002F5703">
        <w:rPr>
          <w:sz w:val="24"/>
          <w:szCs w:val="24"/>
        </w:rPr>
        <w:t>k</w:t>
      </w:r>
      <w:r w:rsidRPr="002F5703">
        <w:rPr>
          <w:sz w:val="24"/>
          <w:szCs w:val="24"/>
        </w:rPr>
        <w:t>kaan asemasta ja oikeuksista (812/2000, muutos 657/2009) sekä valtioneuvoston as</w:t>
      </w:r>
      <w:r w:rsidRPr="002F5703">
        <w:rPr>
          <w:sz w:val="24"/>
          <w:szCs w:val="24"/>
        </w:rPr>
        <w:t>e</w:t>
      </w:r>
      <w:r w:rsidRPr="002F5703">
        <w:rPr>
          <w:sz w:val="24"/>
          <w:szCs w:val="24"/>
        </w:rPr>
        <w:t>tukseen valtakunnallisesta sosiaali- ja terveysalan eettisestä neuvottelukunnasta (667/2009). Edellä mainittujen kahden lain perusteella neuvottelukunnan toimintaa ohjaavat asiakkaan ja potilaan perusoikeudet, itsemääräämisen, hyvän hoidon, hoivan ja kohtelun edistäminen sosiaali- ja terveysalan palveluissa. Potilaslaki korostaa ede</w:t>
      </w:r>
      <w:r w:rsidRPr="002F5703">
        <w:rPr>
          <w:sz w:val="24"/>
          <w:szCs w:val="24"/>
        </w:rPr>
        <w:t>l</w:t>
      </w:r>
      <w:r w:rsidRPr="002F5703">
        <w:rPr>
          <w:sz w:val="24"/>
          <w:szCs w:val="24"/>
        </w:rPr>
        <w:t>listen lisäksi potilaan terveyteen liittyviä toimenpiteitä, hoitoon pääsyä ja kiireellisen hoidon järjestämistä. Asiakaslaki taas korostaa yksityisen henkilön tai perheen sosia</w:t>
      </w:r>
      <w:r w:rsidRPr="002F5703">
        <w:rPr>
          <w:sz w:val="24"/>
          <w:szCs w:val="24"/>
        </w:rPr>
        <w:t>a</w:t>
      </w:r>
      <w:r w:rsidRPr="002F5703">
        <w:rPr>
          <w:sz w:val="24"/>
          <w:szCs w:val="24"/>
        </w:rPr>
        <w:t>lista turvallisuutta ja toimintakykyä sekä tarvittavia tukitoimia. Asiakaslaissa asia</w:t>
      </w:r>
      <w:r w:rsidRPr="002F5703">
        <w:rPr>
          <w:sz w:val="24"/>
          <w:szCs w:val="24"/>
        </w:rPr>
        <w:t>k</w:t>
      </w:r>
      <w:r w:rsidRPr="002F5703">
        <w:rPr>
          <w:sz w:val="24"/>
          <w:szCs w:val="24"/>
        </w:rPr>
        <w:t>kaalle asetetaan velvollisuuksia, jotka ovat osallistuminen päätösten ja sopimusten t</w:t>
      </w:r>
      <w:r w:rsidRPr="002F5703">
        <w:rPr>
          <w:sz w:val="24"/>
          <w:szCs w:val="24"/>
        </w:rPr>
        <w:t>e</w:t>
      </w:r>
      <w:r w:rsidRPr="002F5703">
        <w:rPr>
          <w:sz w:val="24"/>
          <w:szCs w:val="24"/>
        </w:rPr>
        <w:t xml:space="preserve">koon sekä tietojenantovelvollisuus. </w:t>
      </w:r>
    </w:p>
    <w:p w14:paraId="18B163CC" w14:textId="0EC34132" w:rsidR="00AF3276" w:rsidRPr="002F5703" w:rsidRDefault="00AF3276" w:rsidP="002F5703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ETENE korostaa sosiaali- ja terveydenhuollon yhteisinä arvoina asiakkaiden ja pot</w:t>
      </w:r>
      <w:r w:rsidRPr="002F5703">
        <w:rPr>
          <w:sz w:val="24"/>
          <w:szCs w:val="24"/>
        </w:rPr>
        <w:t>i</w:t>
      </w:r>
      <w:r w:rsidRPr="002F5703">
        <w:rPr>
          <w:sz w:val="24"/>
          <w:szCs w:val="24"/>
        </w:rPr>
        <w:t>laiden ihmisarvon ja perusoikeuksien kunnioittamista, asiakkaan ja potilaan etua to</w:t>
      </w:r>
      <w:r w:rsidRPr="002F5703">
        <w:rPr>
          <w:sz w:val="24"/>
          <w:szCs w:val="24"/>
        </w:rPr>
        <w:t>i</w:t>
      </w:r>
      <w:r w:rsidRPr="002F5703">
        <w:rPr>
          <w:sz w:val="24"/>
          <w:szCs w:val="24"/>
        </w:rPr>
        <w:t>minnan perustana ja lähtökohtana, vuorovaikutusta asiakkaiden ja ammattilaisten v</w:t>
      </w:r>
      <w:r w:rsidRPr="002F5703">
        <w:rPr>
          <w:sz w:val="24"/>
          <w:szCs w:val="24"/>
        </w:rPr>
        <w:t>ä</w:t>
      </w:r>
      <w:r w:rsidRPr="002F5703">
        <w:rPr>
          <w:sz w:val="24"/>
          <w:szCs w:val="24"/>
        </w:rPr>
        <w:t>lillä sekä ammattilaisten kesken, luottamuksellisuutta, vastuuta työn laadusta, vastuu</w:t>
      </w:r>
      <w:r w:rsidRPr="002F5703">
        <w:rPr>
          <w:sz w:val="24"/>
          <w:szCs w:val="24"/>
        </w:rPr>
        <w:t>l</w:t>
      </w:r>
      <w:r w:rsidRPr="002F5703">
        <w:rPr>
          <w:sz w:val="24"/>
          <w:szCs w:val="24"/>
        </w:rPr>
        <w:t>lisia päätöksiä ja toimintakulttuuria</w:t>
      </w:r>
      <w:r w:rsidR="0062225C" w:rsidRPr="002F5703">
        <w:rPr>
          <w:sz w:val="24"/>
          <w:szCs w:val="24"/>
        </w:rPr>
        <w:t>.</w:t>
      </w:r>
    </w:p>
    <w:p w14:paraId="1D740CC9" w14:textId="73A8C831" w:rsidR="00AF3276" w:rsidRPr="002F5703" w:rsidRDefault="00AF3276" w:rsidP="002F5703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 xml:space="preserve">ETENE laati vuonna 2011 yhteiset eettiset periaatteet </w:t>
      </w:r>
      <w:r w:rsidR="00C0731D" w:rsidRPr="002F5703">
        <w:rPr>
          <w:sz w:val="24"/>
          <w:szCs w:val="24"/>
        </w:rPr>
        <w:t>sosiaali- ja terveydenhuoltoon</w:t>
      </w:r>
      <w:r w:rsidRPr="002F5703">
        <w:rPr>
          <w:sz w:val="24"/>
          <w:szCs w:val="24"/>
        </w:rPr>
        <w:t>, ja tarkasteli myöhemmissä julkaisuissaan myös sitä, miten eettiset periaatteet toteut</w:t>
      </w:r>
      <w:r w:rsidRPr="002F5703">
        <w:rPr>
          <w:sz w:val="24"/>
          <w:szCs w:val="24"/>
        </w:rPr>
        <w:t>u</w:t>
      </w:r>
      <w:r w:rsidRPr="002F5703">
        <w:rPr>
          <w:sz w:val="24"/>
          <w:szCs w:val="24"/>
        </w:rPr>
        <w:t xml:space="preserve">vat sosiaali- ja terveysalalla, mitkä asiat vaikuttavat eettisyyteen, ja miten siihen voisi vaikuttaa. </w:t>
      </w:r>
      <w:r w:rsidR="00C0731D" w:rsidRPr="002F5703">
        <w:rPr>
          <w:sz w:val="24"/>
          <w:szCs w:val="24"/>
        </w:rPr>
        <w:t>Nämä periaatteet ovat olleet pohjana neuvottelukunnan työssä, ja niitä vo</w:t>
      </w:r>
      <w:r w:rsidR="00C0731D" w:rsidRPr="002F5703">
        <w:rPr>
          <w:sz w:val="24"/>
          <w:szCs w:val="24"/>
        </w:rPr>
        <w:t>i</w:t>
      </w:r>
      <w:r w:rsidR="00C0731D" w:rsidRPr="002F5703">
        <w:rPr>
          <w:sz w:val="24"/>
          <w:szCs w:val="24"/>
        </w:rPr>
        <w:t>daan käyttää myös tällä kaudella laadittaessa lausuntoja, kannanottoja ja julkaisuita.</w:t>
      </w:r>
    </w:p>
    <w:p w14:paraId="081B4308" w14:textId="58B168F0" w:rsidR="00AF3276" w:rsidRPr="002F5703" w:rsidRDefault="00AF3276" w:rsidP="002F5703">
      <w:pPr>
        <w:pStyle w:val="Luettelokappale"/>
        <w:spacing w:after="120"/>
        <w:ind w:left="1304"/>
        <w:rPr>
          <w:rFonts w:ascii="Times New Roman" w:hAnsi="Times New Roman"/>
        </w:rPr>
      </w:pPr>
      <w:r w:rsidRPr="002F5703">
        <w:rPr>
          <w:rStyle w:val="AvattuHyperlinkki"/>
          <w:rFonts w:ascii="Times New Roman" w:hAnsi="Times New Roman"/>
          <w:color w:val="auto"/>
          <w:u w:val="none"/>
        </w:rPr>
        <w:t>Neuvottelukunnan tehtävä on laaja ja siksi neuvottelukunta joutuu valitsemaan eettisiä kysymyksiä ja aiheita, joihin se ottaa kantaa. Aiheiden valinnassa korostuvat asian eettinen merkitys asiakkaalle ja potilaalle, sosiaali- ja terveydenhuollolle sekä yhtei</w:t>
      </w:r>
      <w:r w:rsidRPr="002F5703">
        <w:rPr>
          <w:rStyle w:val="AvattuHyperlinkki"/>
          <w:rFonts w:ascii="Times New Roman" w:hAnsi="Times New Roman"/>
          <w:color w:val="auto"/>
          <w:u w:val="none"/>
        </w:rPr>
        <w:t>s</w:t>
      </w:r>
      <w:r w:rsidRPr="002F5703">
        <w:rPr>
          <w:rStyle w:val="AvattuHyperlinkki"/>
          <w:rFonts w:ascii="Times New Roman" w:hAnsi="Times New Roman"/>
          <w:color w:val="auto"/>
          <w:u w:val="none"/>
        </w:rPr>
        <w:t>kunnalle. ETENEn toiminta edellyttää neuvottelukunnan jäsenten vapaaehtoista ty</w:t>
      </w:r>
      <w:r w:rsidRPr="002F5703">
        <w:rPr>
          <w:rStyle w:val="AvattuHyperlinkki"/>
          <w:rFonts w:ascii="Times New Roman" w:hAnsi="Times New Roman"/>
          <w:color w:val="auto"/>
          <w:u w:val="none"/>
        </w:rPr>
        <w:t>ö</w:t>
      </w:r>
      <w:r w:rsidRPr="002F5703">
        <w:rPr>
          <w:rStyle w:val="AvattuHyperlinkki"/>
          <w:rFonts w:ascii="Times New Roman" w:hAnsi="Times New Roman"/>
          <w:color w:val="auto"/>
          <w:u w:val="none"/>
        </w:rPr>
        <w:t>panosta.</w:t>
      </w:r>
    </w:p>
    <w:p w14:paraId="779E27A1" w14:textId="2D150660" w:rsidR="00AF3276" w:rsidRPr="002F5703" w:rsidRDefault="00AF3276" w:rsidP="002F5703">
      <w:pPr>
        <w:spacing w:after="120"/>
        <w:ind w:left="1304"/>
        <w:rPr>
          <w:rStyle w:val="AvattuHyperlinkki"/>
          <w:color w:val="auto"/>
          <w:u w:val="none"/>
        </w:rPr>
      </w:pPr>
      <w:r w:rsidRPr="002F5703">
        <w:t>Neuvottelukunnan toimikaud</w:t>
      </w:r>
      <w:r w:rsidR="00F9669F" w:rsidRPr="002F5703">
        <w:t>en 2014 -2018 painopisteinä on sosiaali- ja terveysalan rakenteellinen uudistus (Sote-uudistus), sen seuranta ja siihen vaikuttaminen etiikan lähtökohdista. Tämän lisäksi neuvottelukunta ottaa käsiteltäväkseen ajankohtaisia a</w:t>
      </w:r>
      <w:r w:rsidR="00F9669F" w:rsidRPr="002F5703">
        <w:t>i</w:t>
      </w:r>
      <w:r w:rsidR="00F9669F" w:rsidRPr="002F5703">
        <w:t>heita liittyen asiakkaan ja potilaan oikeuksiin.</w:t>
      </w:r>
    </w:p>
    <w:p w14:paraId="096333A4" w14:textId="71F3B0B5" w:rsidR="00AF3276" w:rsidRPr="002F5703" w:rsidRDefault="00AF3276" w:rsidP="00AF3276">
      <w:pPr>
        <w:pStyle w:val="Luettelokappale"/>
        <w:ind w:left="360"/>
        <w:rPr>
          <w:rStyle w:val="AvattuHyperlinkki"/>
          <w:rFonts w:ascii="Times New Roman" w:hAnsi="Times New Roman"/>
          <w:color w:val="auto"/>
          <w:u w:val="none"/>
        </w:rPr>
      </w:pPr>
      <w:r w:rsidRPr="002F5703">
        <w:rPr>
          <w:rStyle w:val="AvattuHyperlinkki"/>
          <w:rFonts w:ascii="Times New Roman" w:hAnsi="Times New Roman"/>
          <w:color w:val="auto"/>
          <w:u w:val="none"/>
        </w:rPr>
        <w:tab/>
        <w:t xml:space="preserve">Toimintasuunnitelmaa 2014 -2018 tarkistetaan ja täsmennetään vuosittain. </w:t>
      </w:r>
    </w:p>
    <w:p w14:paraId="3DC0E07D" w14:textId="77777777" w:rsidR="00AF3276" w:rsidRPr="002F5703" w:rsidRDefault="00AF3276" w:rsidP="002F5703">
      <w:pPr>
        <w:pStyle w:val="Otsikko1"/>
        <w:spacing w:after="120"/>
        <w:rPr>
          <w:sz w:val="24"/>
        </w:rPr>
      </w:pPr>
      <w:r w:rsidRPr="002F5703">
        <w:rPr>
          <w:sz w:val="24"/>
        </w:rPr>
        <w:lastRenderedPageBreak/>
        <w:t>2 ETENEn tehtävä ja toiminta</w:t>
      </w:r>
    </w:p>
    <w:p w14:paraId="2B70E0F2" w14:textId="641196BC" w:rsidR="00AF3276" w:rsidRPr="002F5703" w:rsidRDefault="00AF3276" w:rsidP="00AF3276">
      <w:pPr>
        <w:ind w:left="1304"/>
      </w:pPr>
      <w:r w:rsidRPr="002F5703">
        <w:t>Neuvottelukunnan tehtävänä on käsitellä sosiaali- ja terveysalaan sekä potilaan ja as</w:t>
      </w:r>
      <w:r w:rsidRPr="002F5703">
        <w:t>i</w:t>
      </w:r>
      <w:r w:rsidRPr="002F5703">
        <w:t>akkaan oikeuksiin ja asemaan liittyviä eettisiä kysymyksiä ja antaa niistä suosituksia.</w:t>
      </w:r>
    </w:p>
    <w:p w14:paraId="24726CF9" w14:textId="77777777" w:rsidR="00AF3276" w:rsidRPr="002F5703" w:rsidRDefault="00AF3276" w:rsidP="00AF3276">
      <w:r w:rsidRPr="002F5703">
        <w:tab/>
        <w:t>Neuvottelukunta:</w:t>
      </w:r>
    </w:p>
    <w:p w14:paraId="54CB43C1" w14:textId="6CFA68B6" w:rsidR="00AF3276" w:rsidRPr="002F5703" w:rsidRDefault="00AF3276" w:rsidP="00AF3276">
      <w:pPr>
        <w:pStyle w:val="Luettelokappale"/>
        <w:numPr>
          <w:ilvl w:val="0"/>
          <w:numId w:val="10"/>
        </w:numPr>
        <w:rPr>
          <w:rFonts w:ascii="Times New Roman" w:hAnsi="Times New Roman"/>
        </w:rPr>
      </w:pPr>
      <w:r w:rsidRPr="002F5703">
        <w:rPr>
          <w:rFonts w:ascii="Times New Roman" w:hAnsi="Times New Roman"/>
        </w:rPr>
        <w:t>tekee aloitteita, antaa lausuntoja ja suosituksia sosiaali- ja terveysalan eettisistä kysymyksistä sekä herättää näitä kysymyksiä koskevaa yhteiskunnallista keskust</w:t>
      </w:r>
      <w:r w:rsidRPr="002F5703">
        <w:rPr>
          <w:rFonts w:ascii="Times New Roman" w:hAnsi="Times New Roman"/>
        </w:rPr>
        <w:t>e</w:t>
      </w:r>
      <w:r w:rsidRPr="002F5703">
        <w:rPr>
          <w:rFonts w:ascii="Times New Roman" w:hAnsi="Times New Roman"/>
        </w:rPr>
        <w:t>lua;</w:t>
      </w:r>
    </w:p>
    <w:p w14:paraId="14F31EE7" w14:textId="69E60DBD" w:rsidR="00AF3276" w:rsidRPr="002F5703" w:rsidRDefault="00AF3276" w:rsidP="00AF3276">
      <w:pPr>
        <w:pStyle w:val="Luettelokappale"/>
        <w:numPr>
          <w:ilvl w:val="0"/>
          <w:numId w:val="10"/>
        </w:numPr>
        <w:rPr>
          <w:rFonts w:ascii="Times New Roman" w:hAnsi="Times New Roman"/>
        </w:rPr>
      </w:pPr>
      <w:r w:rsidRPr="002F5703">
        <w:rPr>
          <w:rFonts w:ascii="Times New Roman" w:hAnsi="Times New Roman"/>
        </w:rPr>
        <w:t>antaa asiantuntija-apua sosiaali- ja terveysalaa ja sitä koskevaa lainsäädäntöä keh</w:t>
      </w:r>
      <w:r w:rsidRPr="002F5703">
        <w:rPr>
          <w:rFonts w:ascii="Times New Roman" w:hAnsi="Times New Roman"/>
        </w:rPr>
        <w:t>i</w:t>
      </w:r>
      <w:r w:rsidRPr="002F5703">
        <w:rPr>
          <w:rFonts w:ascii="Times New Roman" w:hAnsi="Times New Roman"/>
        </w:rPr>
        <w:t>tettäessä;</w:t>
      </w:r>
    </w:p>
    <w:p w14:paraId="4DF54AF3" w14:textId="109F9189" w:rsidR="00AF3276" w:rsidRPr="002F5703" w:rsidRDefault="00AF3276" w:rsidP="00AF3276">
      <w:pPr>
        <w:pStyle w:val="Luettelokappale"/>
        <w:numPr>
          <w:ilvl w:val="0"/>
          <w:numId w:val="10"/>
        </w:numPr>
        <w:rPr>
          <w:rFonts w:ascii="Times New Roman" w:hAnsi="Times New Roman"/>
        </w:rPr>
      </w:pPr>
      <w:r w:rsidRPr="002F5703">
        <w:rPr>
          <w:rFonts w:ascii="Times New Roman" w:hAnsi="Times New Roman"/>
        </w:rPr>
        <w:t>kerää ja välittää tietoa sosiaali- ja terveysalan eettisistä kysymyksistä ja kansainv</w:t>
      </w:r>
      <w:r w:rsidRPr="002F5703">
        <w:rPr>
          <w:rFonts w:ascii="Times New Roman" w:hAnsi="Times New Roman"/>
        </w:rPr>
        <w:t>ä</w:t>
      </w:r>
      <w:r w:rsidRPr="002F5703">
        <w:rPr>
          <w:rFonts w:ascii="Times New Roman" w:hAnsi="Times New Roman"/>
        </w:rPr>
        <w:t>lisestä alan eettisestä keskustelusta julkaisujen, koulutustilaisuuksien ja muun va</w:t>
      </w:r>
      <w:r w:rsidRPr="002F5703">
        <w:rPr>
          <w:rFonts w:ascii="Times New Roman" w:hAnsi="Times New Roman"/>
        </w:rPr>
        <w:t>s</w:t>
      </w:r>
      <w:r w:rsidRPr="002F5703">
        <w:rPr>
          <w:rFonts w:ascii="Times New Roman" w:hAnsi="Times New Roman"/>
        </w:rPr>
        <w:t>taavan avulla;</w:t>
      </w:r>
    </w:p>
    <w:p w14:paraId="506791A3" w14:textId="5C8238B6" w:rsidR="00AF3276" w:rsidRPr="002F5703" w:rsidRDefault="00AF3276" w:rsidP="00AF3276">
      <w:pPr>
        <w:pStyle w:val="Luettelokappale"/>
        <w:numPr>
          <w:ilvl w:val="0"/>
          <w:numId w:val="10"/>
        </w:numPr>
        <w:rPr>
          <w:rFonts w:ascii="Times New Roman" w:hAnsi="Times New Roman"/>
        </w:rPr>
      </w:pPr>
      <w:r w:rsidRPr="002F5703">
        <w:rPr>
          <w:rFonts w:ascii="Times New Roman" w:hAnsi="Times New Roman"/>
        </w:rPr>
        <w:t>seuraa sosiaali- ja terveysalan ja siihen liittyvän teknologian kehitystä eettisestä näkökulmasta;</w:t>
      </w:r>
    </w:p>
    <w:p w14:paraId="47EBBE76" w14:textId="5083200C" w:rsidR="00AF3276" w:rsidRPr="002F5703" w:rsidRDefault="00AF3276" w:rsidP="00AF3276">
      <w:pPr>
        <w:pStyle w:val="Luettelokappale"/>
        <w:numPr>
          <w:ilvl w:val="0"/>
          <w:numId w:val="10"/>
        </w:numPr>
        <w:rPr>
          <w:rFonts w:ascii="Times New Roman" w:hAnsi="Times New Roman"/>
        </w:rPr>
      </w:pPr>
      <w:r w:rsidRPr="002F5703">
        <w:rPr>
          <w:rFonts w:ascii="Times New Roman" w:hAnsi="Times New Roman"/>
        </w:rPr>
        <w:t>käsittelee potilaan ja sosiaalihuollon asiakkaan oikeuksiin ja asemaan liittyviä ee</w:t>
      </w:r>
      <w:r w:rsidRPr="002F5703">
        <w:rPr>
          <w:rFonts w:ascii="Times New Roman" w:hAnsi="Times New Roman"/>
        </w:rPr>
        <w:t>t</w:t>
      </w:r>
      <w:r w:rsidRPr="002F5703">
        <w:rPr>
          <w:rFonts w:ascii="Times New Roman" w:hAnsi="Times New Roman"/>
        </w:rPr>
        <w:t>tisiä kysymyksiä.</w:t>
      </w:r>
    </w:p>
    <w:p w14:paraId="4568696C" w14:textId="7EB9224F" w:rsidR="00AF3276" w:rsidRPr="002F5703" w:rsidRDefault="00AF3276" w:rsidP="00D40A55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ETENE käsittelee eettisiä kysymyksiä periaatteelliselta kannalta. Se ei ota kantaa y</w:t>
      </w:r>
      <w:r w:rsidRPr="002F5703">
        <w:rPr>
          <w:sz w:val="24"/>
          <w:szCs w:val="24"/>
        </w:rPr>
        <w:t>k</w:t>
      </w:r>
      <w:r w:rsidRPr="002F5703">
        <w:rPr>
          <w:sz w:val="24"/>
          <w:szCs w:val="24"/>
        </w:rPr>
        <w:t>sittäisen asiakkaan tai potilaan hoivan tai hoidon eettisiin kysymyksiin. ETENE ei ota myöskään kantaa yksittäisen sosiaali- ja terveyspalvelujen järjestäjän tai ammattihe</w:t>
      </w:r>
      <w:r w:rsidRPr="002F5703">
        <w:rPr>
          <w:sz w:val="24"/>
          <w:szCs w:val="24"/>
        </w:rPr>
        <w:t>n</w:t>
      </w:r>
      <w:r w:rsidRPr="002F5703">
        <w:rPr>
          <w:sz w:val="24"/>
          <w:szCs w:val="24"/>
        </w:rPr>
        <w:t xml:space="preserve">kilön toimintaan. </w:t>
      </w:r>
    </w:p>
    <w:p w14:paraId="2FD31C2E" w14:textId="62D7753A" w:rsidR="00AF3276" w:rsidRPr="002F5703" w:rsidRDefault="00AF3276" w:rsidP="00D40A55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Neuvottelukunnassa on puheenjohtaja, varapuheenjohtaja ja 18 muuta jäsentä. Vi</w:t>
      </w:r>
      <w:r w:rsidRPr="002F5703">
        <w:rPr>
          <w:sz w:val="24"/>
          <w:szCs w:val="24"/>
        </w:rPr>
        <w:t>i</w:t>
      </w:r>
      <w:r w:rsidRPr="002F5703">
        <w:rPr>
          <w:sz w:val="24"/>
          <w:szCs w:val="24"/>
        </w:rPr>
        <w:t>meksi mainituilla on henkilökohtainen varajäsen. Jäsenet ovat sosiaali- ja terveysalan eettisiin kysymyksiin perehtyneitä ja edustavat palvelujen käyttäjiä, järjestäjiä, a</w:t>
      </w:r>
      <w:r w:rsidRPr="002F5703">
        <w:rPr>
          <w:sz w:val="24"/>
          <w:szCs w:val="24"/>
        </w:rPr>
        <w:t>m</w:t>
      </w:r>
      <w:r w:rsidRPr="002F5703">
        <w:rPr>
          <w:sz w:val="24"/>
          <w:szCs w:val="24"/>
        </w:rPr>
        <w:t>mattihenkilöstöä, oikeustiedettä ja tutkimusta. Neuvottelukunnassa on neljä kansa</w:t>
      </w:r>
      <w:r w:rsidRPr="002F5703">
        <w:rPr>
          <w:sz w:val="24"/>
          <w:szCs w:val="24"/>
        </w:rPr>
        <w:t>n</w:t>
      </w:r>
      <w:r w:rsidRPr="002F5703">
        <w:rPr>
          <w:sz w:val="24"/>
          <w:szCs w:val="24"/>
        </w:rPr>
        <w:t>edustajaa sekä heidän henkilökohtaiset varajäsenensä. Neuvottelukunnalla on pääsi</w:t>
      </w:r>
      <w:r w:rsidRPr="002F5703">
        <w:rPr>
          <w:sz w:val="24"/>
          <w:szCs w:val="24"/>
        </w:rPr>
        <w:t>h</w:t>
      </w:r>
      <w:r w:rsidRPr="002F5703">
        <w:rPr>
          <w:sz w:val="24"/>
          <w:szCs w:val="24"/>
        </w:rPr>
        <w:t>teeri ja osa-aikainen osastosihteeri. ETENE voi palkata sivutoimisen sihteerin erikseen määriteltyä tehtävää varten.</w:t>
      </w:r>
    </w:p>
    <w:p w14:paraId="50ECD113" w14:textId="11D0A602" w:rsidR="00AF3276" w:rsidRPr="002F5703" w:rsidRDefault="00AF3276" w:rsidP="00C0731D">
      <w:pPr>
        <w:pStyle w:val="STMleipteksti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 xml:space="preserve">ETENEn neuvottelukunta nimitetään neljäksi vuodeksi kerrallaan. ETENEn toiminta on julkista. Kokouspöytäkirjat, suositukset ja lausunnot ja ovat nähtävissä </w:t>
      </w:r>
      <w:hyperlink r:id="rId12" w:history="1">
        <w:r w:rsidRPr="002F5703">
          <w:rPr>
            <w:rStyle w:val="Hyperlinkki"/>
            <w:rFonts w:eastAsiaTheme="majorEastAsia"/>
            <w:color w:val="auto"/>
            <w:sz w:val="24"/>
            <w:szCs w:val="24"/>
          </w:rPr>
          <w:t>www.etene.fi</w:t>
        </w:r>
      </w:hyperlink>
      <w:r w:rsidRPr="002F5703">
        <w:rPr>
          <w:sz w:val="24"/>
          <w:szCs w:val="24"/>
        </w:rPr>
        <w:t xml:space="preserve"> sivuilla. </w:t>
      </w:r>
    </w:p>
    <w:p w14:paraId="00FDAD0C" w14:textId="77777777" w:rsidR="005E1EB3" w:rsidRPr="002F5703" w:rsidRDefault="005E1EB3" w:rsidP="00C0731D">
      <w:pPr>
        <w:pStyle w:val="STMleipteksti"/>
        <w:ind w:left="1304"/>
        <w:jc w:val="both"/>
        <w:rPr>
          <w:sz w:val="24"/>
          <w:szCs w:val="24"/>
        </w:rPr>
      </w:pPr>
    </w:p>
    <w:p w14:paraId="281DA0DE" w14:textId="33923C29" w:rsidR="00AF3276" w:rsidRPr="002F5703" w:rsidRDefault="00292BE7" w:rsidP="00D40A55">
      <w:pPr>
        <w:pStyle w:val="Otsikko1"/>
        <w:spacing w:after="120"/>
        <w:rPr>
          <w:sz w:val="24"/>
        </w:rPr>
      </w:pPr>
      <w:r>
        <w:rPr>
          <w:sz w:val="24"/>
        </w:rPr>
        <w:t xml:space="preserve">2.1. </w:t>
      </w:r>
      <w:r w:rsidR="00AF3276" w:rsidRPr="002F5703">
        <w:rPr>
          <w:sz w:val="24"/>
        </w:rPr>
        <w:t>Neuvottelukunnan kokoukset, seminaarit ja jaostot</w:t>
      </w:r>
    </w:p>
    <w:p w14:paraId="0EE8736B" w14:textId="67858D03" w:rsidR="00AF3276" w:rsidRPr="002F5703" w:rsidRDefault="00AF3276" w:rsidP="00D40A55">
      <w:pPr>
        <w:pStyle w:val="STMleipteksti"/>
        <w:spacing w:after="120"/>
        <w:ind w:left="1304"/>
        <w:jc w:val="both"/>
        <w:rPr>
          <w:rStyle w:val="stmallekirjoittaja2c"/>
          <w:szCs w:val="24"/>
        </w:rPr>
      </w:pPr>
      <w:r w:rsidRPr="002F5703">
        <w:rPr>
          <w:sz w:val="24"/>
          <w:szCs w:val="24"/>
        </w:rPr>
        <w:t>Neuvottelukunnan toiminta muodostuu neuvottelukunnan kokouksista, seminaareista, tilaisuuksista ja yhteistyöstä eri tahojen kanssa. Neuvottelukunta voi nimittää työnsä tueksi jaostoja sekä työryhmiä.</w:t>
      </w:r>
    </w:p>
    <w:p w14:paraId="06A07D5B" w14:textId="77777777" w:rsidR="00AF3276" w:rsidRPr="002F5703" w:rsidRDefault="00AF3276" w:rsidP="00D40A55">
      <w:pPr>
        <w:pStyle w:val="STMleipteksti"/>
        <w:spacing w:after="120"/>
        <w:ind w:left="1304"/>
        <w:jc w:val="both"/>
        <w:rPr>
          <w:rStyle w:val="stmallekirjoittaja2c"/>
          <w:szCs w:val="24"/>
        </w:rPr>
      </w:pPr>
      <w:r w:rsidRPr="002F5703">
        <w:rPr>
          <w:rStyle w:val="stmallekirjoittaja2c"/>
          <w:szCs w:val="24"/>
        </w:rPr>
        <w:t>Neuvottelukunnan kokouksia on keskimäärin kuusi vuodessa. ETENE päättää ka</w:t>
      </w:r>
      <w:r w:rsidRPr="002F5703">
        <w:rPr>
          <w:rStyle w:val="stmallekirjoittaja2c"/>
          <w:szCs w:val="24"/>
        </w:rPr>
        <w:t>n</w:t>
      </w:r>
      <w:r w:rsidRPr="002F5703">
        <w:rPr>
          <w:rStyle w:val="stmallekirjoittaja2c"/>
          <w:szCs w:val="24"/>
        </w:rPr>
        <w:t>nanotoistaan, lausunnoistaan, suosituksistaan ja julkaisuistaan kokouksissaan. Neuvo</w:t>
      </w:r>
      <w:r w:rsidRPr="002F5703">
        <w:rPr>
          <w:rStyle w:val="stmallekirjoittaja2c"/>
          <w:szCs w:val="24"/>
        </w:rPr>
        <w:t>t</w:t>
      </w:r>
      <w:r w:rsidRPr="002F5703">
        <w:rPr>
          <w:rStyle w:val="stmallekirjoittaja2c"/>
          <w:szCs w:val="24"/>
        </w:rPr>
        <w:t>telukunta voi kutsua asiantuntijoita kokouksiinsa ja muihin tilaisuuksiinsa.</w:t>
      </w:r>
    </w:p>
    <w:p w14:paraId="79397C95" w14:textId="12402AF9" w:rsidR="00D40A55" w:rsidRPr="002F5703" w:rsidRDefault="00AF3276" w:rsidP="00D40A55">
      <w:pPr>
        <w:pStyle w:val="Luettelokappale"/>
        <w:spacing w:after="120"/>
        <w:ind w:left="1304"/>
        <w:contextualSpacing w:val="0"/>
        <w:rPr>
          <w:rFonts w:ascii="Times New Roman" w:hAnsi="Times New Roman"/>
        </w:rPr>
      </w:pPr>
      <w:r w:rsidRPr="002F5703">
        <w:rPr>
          <w:rFonts w:ascii="Times New Roman" w:hAnsi="Times New Roman"/>
        </w:rPr>
        <w:t>Työryhmät valmistelevat neuvottelukunnalle suosituksia, kannanottoja ja raportteja sovituista sosiaali- ja terveysalan eettisistä kysymyksistä. Näitä laadittaessa pyritään niiden sovellettavuuden parantamiseksi käynnistämään erillisselvityksiä. Kerrallaan työryhmiä voi toimia enintään 2-3 riippuen käsiteltävien aiheiden laajuudesta ja niiden vaatim</w:t>
      </w:r>
      <w:r w:rsidR="00D40A55" w:rsidRPr="002F5703">
        <w:rPr>
          <w:rFonts w:ascii="Times New Roman" w:hAnsi="Times New Roman"/>
        </w:rPr>
        <w:t>asta selvitystyöstä.</w:t>
      </w:r>
    </w:p>
    <w:p w14:paraId="446F441E" w14:textId="78A6A8CE" w:rsidR="00AF3276" w:rsidRDefault="00AF3276" w:rsidP="00D40A55">
      <w:pPr>
        <w:pStyle w:val="Luettelokappale"/>
        <w:spacing w:after="120"/>
        <w:ind w:left="1304"/>
        <w:rPr>
          <w:rFonts w:ascii="Times New Roman" w:hAnsi="Times New Roman"/>
        </w:rPr>
      </w:pPr>
      <w:r w:rsidRPr="002F5703">
        <w:rPr>
          <w:rFonts w:ascii="Times New Roman" w:hAnsi="Times New Roman"/>
        </w:rPr>
        <w:t>Ajankohtaisia</w:t>
      </w:r>
      <w:r w:rsidR="00C0731D" w:rsidRPr="002F5703">
        <w:rPr>
          <w:rFonts w:ascii="Times New Roman" w:hAnsi="Times New Roman"/>
        </w:rPr>
        <w:t xml:space="preserve"> ja kiireellisesti sovittavia</w:t>
      </w:r>
      <w:r w:rsidRPr="002F5703">
        <w:rPr>
          <w:rFonts w:ascii="Times New Roman" w:hAnsi="Times New Roman"/>
        </w:rPr>
        <w:t xml:space="preserve"> asioita varten puheenjohtajat ja ETENEn to</w:t>
      </w:r>
      <w:r w:rsidRPr="002F5703">
        <w:rPr>
          <w:rFonts w:ascii="Times New Roman" w:hAnsi="Times New Roman"/>
        </w:rPr>
        <w:t>i</w:t>
      </w:r>
      <w:r w:rsidRPr="002F5703">
        <w:rPr>
          <w:rFonts w:ascii="Times New Roman" w:hAnsi="Times New Roman"/>
        </w:rPr>
        <w:t>miston henkilöstö kokoontuvat tarvittaessa. Myös näihin tapaamisiin voidaan kutsua tarpeen mukaan ETENEn jäseniä ja muita asiantuntijoita.</w:t>
      </w:r>
      <w:r w:rsidR="00C0731D" w:rsidRPr="002F5703">
        <w:rPr>
          <w:rFonts w:ascii="Times New Roman" w:hAnsi="Times New Roman"/>
        </w:rPr>
        <w:t xml:space="preserve"> ETENE voi käyttää kokou</w:t>
      </w:r>
      <w:r w:rsidR="00C0731D" w:rsidRPr="002F5703">
        <w:rPr>
          <w:rFonts w:ascii="Times New Roman" w:hAnsi="Times New Roman"/>
        </w:rPr>
        <w:t>k</w:t>
      </w:r>
      <w:r w:rsidR="00C0731D" w:rsidRPr="002F5703">
        <w:rPr>
          <w:rFonts w:ascii="Times New Roman" w:hAnsi="Times New Roman"/>
        </w:rPr>
        <w:t>sissaan myös sähköisiä viestimiä.</w:t>
      </w:r>
    </w:p>
    <w:p w14:paraId="03E3B5F3" w14:textId="77777777" w:rsidR="008930AE" w:rsidRDefault="008930AE" w:rsidP="00D40A55">
      <w:pPr>
        <w:pStyle w:val="Luettelokappale"/>
        <w:spacing w:after="120"/>
        <w:ind w:left="1304"/>
        <w:rPr>
          <w:rFonts w:ascii="Times New Roman" w:hAnsi="Times New Roman"/>
        </w:rPr>
      </w:pPr>
    </w:p>
    <w:p w14:paraId="51C7DEAD" w14:textId="7BB683E9" w:rsidR="008930AE" w:rsidRPr="002F5703" w:rsidRDefault="008930AE" w:rsidP="00D40A55">
      <w:pPr>
        <w:pStyle w:val="Luettelokappale"/>
        <w:spacing w:after="120"/>
        <w:ind w:left="1304"/>
        <w:rPr>
          <w:rStyle w:val="stmallekirjoittaja2c"/>
        </w:rPr>
      </w:pPr>
      <w:r>
        <w:rPr>
          <w:rFonts w:ascii="Times New Roman" w:hAnsi="Times New Roman"/>
        </w:rPr>
        <w:t>Seminaarit:</w:t>
      </w:r>
    </w:p>
    <w:p w14:paraId="2067D828" w14:textId="0B21ACC9" w:rsidR="008930AE" w:rsidRDefault="00AF3276" w:rsidP="00D40A55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rStyle w:val="stmallekirjoittaja2c"/>
          <w:szCs w:val="24"/>
        </w:rPr>
        <w:t xml:space="preserve">Neuvottelukunta järjestää yksi tai kaksi seminaaria vuosittain. Vuosittain järjestettävä </w:t>
      </w:r>
      <w:r w:rsidR="008930AE">
        <w:rPr>
          <w:rStyle w:val="stmallekirjoittaja2c"/>
          <w:szCs w:val="24"/>
        </w:rPr>
        <w:t>kesä</w:t>
      </w:r>
      <w:r w:rsidRPr="002F5703">
        <w:rPr>
          <w:rStyle w:val="stmallekirjoittaja2c"/>
          <w:szCs w:val="24"/>
        </w:rPr>
        <w:t xml:space="preserve">seminaari on työseminaari, jossa neuvottelukunta käsittelee valitsemaansa eettistä aihealuetta. Tämän seminaarin muoto voi olla neuvottelukunnan sisäinen tai sinne kutsutaan mukaan asiantuntijoiden lisäksi yhteistyökumppaneita. </w:t>
      </w:r>
      <w:r w:rsidR="008930AE">
        <w:rPr>
          <w:rStyle w:val="stmallekirjoittaja2c"/>
          <w:szCs w:val="24"/>
        </w:rPr>
        <w:t>Vuoden 2015 teema käsittelee Sosiaali- ja terveydenhuollon uudistusta, joka pakottaa toimimaan toisin/ a</w:t>
      </w:r>
      <w:r w:rsidR="008930AE">
        <w:rPr>
          <w:rStyle w:val="stmallekirjoittaja2c"/>
          <w:szCs w:val="24"/>
        </w:rPr>
        <w:t>n</w:t>
      </w:r>
      <w:r w:rsidR="008930AE">
        <w:rPr>
          <w:rStyle w:val="stmallekirjoittaja2c"/>
          <w:szCs w:val="24"/>
        </w:rPr>
        <w:t>taa mahdollisuuden toimia toisin. Seminaarissa ja sitä valmistelevissa kokouksissa p</w:t>
      </w:r>
      <w:r w:rsidR="008930AE">
        <w:rPr>
          <w:rStyle w:val="stmallekirjoittaja2c"/>
          <w:szCs w:val="24"/>
        </w:rPr>
        <w:t>a</w:t>
      </w:r>
      <w:r w:rsidR="008930AE">
        <w:rPr>
          <w:rStyle w:val="stmallekirjoittaja2c"/>
          <w:szCs w:val="24"/>
        </w:rPr>
        <w:t>neudutaan</w:t>
      </w:r>
      <w:r w:rsidR="008930AE" w:rsidRPr="008930AE">
        <w:rPr>
          <w:rStyle w:val="stmallekirjoittaja2c"/>
          <w:szCs w:val="24"/>
        </w:rPr>
        <w:t xml:space="preserve"> </w:t>
      </w:r>
      <w:r w:rsidR="008930AE" w:rsidRPr="008930AE">
        <w:rPr>
          <w:sz w:val="24"/>
          <w:szCs w:val="24"/>
        </w:rPr>
        <w:t>Sote-alueiden järjestämispäätöksiin ja niiden eettisiin arvopohjiin.</w:t>
      </w:r>
    </w:p>
    <w:p w14:paraId="714848C8" w14:textId="3536BA1C" w:rsidR="008930AE" w:rsidRPr="008930AE" w:rsidRDefault="008930AE" w:rsidP="00D40A55">
      <w:pPr>
        <w:pStyle w:val="STMleipteksti"/>
        <w:spacing w:after="120"/>
        <w:ind w:left="1304"/>
        <w:jc w:val="both"/>
        <w:rPr>
          <w:rStyle w:val="stmallekirjoittaja2c"/>
          <w:szCs w:val="24"/>
        </w:rPr>
      </w:pPr>
      <w:r>
        <w:rPr>
          <w:sz w:val="24"/>
          <w:szCs w:val="24"/>
        </w:rPr>
        <w:t>V. 2016 kohdistetaan huomio sosiaalialan erityiskysymyksiin. Vuonna 2017 erityi</w:t>
      </w:r>
      <w:r>
        <w:rPr>
          <w:sz w:val="24"/>
          <w:szCs w:val="24"/>
        </w:rPr>
        <w:t>s</w:t>
      </w:r>
      <w:r>
        <w:rPr>
          <w:sz w:val="24"/>
          <w:szCs w:val="24"/>
        </w:rPr>
        <w:t>huomio on terveydenhuollon kysymyksissä, v. 2018 etiikan opetuksessa sosiaali- ja terveysalalla. Tällöin voisi myös yhteistyöseminaari SLL:n, Talentian ja Tehyn kanssa käsitellä etiikan opetusta.</w:t>
      </w:r>
    </w:p>
    <w:p w14:paraId="2CA6E265" w14:textId="4ADC4B6D" w:rsidR="00C0731D" w:rsidRDefault="00AF3276" w:rsidP="00D40A55">
      <w:pPr>
        <w:pStyle w:val="STMleipteksti"/>
        <w:spacing w:after="120"/>
        <w:ind w:left="1304"/>
        <w:jc w:val="both"/>
        <w:rPr>
          <w:rStyle w:val="stmallekirjoittaja2c"/>
          <w:szCs w:val="24"/>
        </w:rPr>
      </w:pPr>
      <w:r w:rsidRPr="002F5703">
        <w:rPr>
          <w:rStyle w:val="stmallekirjoittaja2c"/>
          <w:szCs w:val="24"/>
        </w:rPr>
        <w:t>Vuoden kahden välein järjestetään seminaari, jonka tarkoituksena on herättää kesku</w:t>
      </w:r>
      <w:r w:rsidRPr="002F5703">
        <w:rPr>
          <w:rStyle w:val="stmallekirjoittaja2c"/>
          <w:szCs w:val="24"/>
        </w:rPr>
        <w:t>s</w:t>
      </w:r>
      <w:r w:rsidRPr="002F5703">
        <w:rPr>
          <w:rStyle w:val="stmallekirjoittaja2c"/>
          <w:szCs w:val="24"/>
        </w:rPr>
        <w:t>telua tai välittää tietoa sosiaali- ja terveysalan eettisistä kysymyksistä yhteiskunnall</w:t>
      </w:r>
      <w:r w:rsidRPr="002F5703">
        <w:rPr>
          <w:rStyle w:val="stmallekirjoittaja2c"/>
          <w:szCs w:val="24"/>
        </w:rPr>
        <w:t>i</w:t>
      </w:r>
      <w:r w:rsidRPr="002F5703">
        <w:rPr>
          <w:rStyle w:val="stmallekirjoittaja2c"/>
          <w:szCs w:val="24"/>
        </w:rPr>
        <w:t>sena keskusteluna. Seminaari voi olla avoin yleisölle tai sinne kutsutaan aiheeseen lii</w:t>
      </w:r>
      <w:r w:rsidRPr="002F5703">
        <w:rPr>
          <w:rStyle w:val="stmallekirjoittaja2c"/>
          <w:szCs w:val="24"/>
        </w:rPr>
        <w:t>t</w:t>
      </w:r>
      <w:r w:rsidRPr="002F5703">
        <w:rPr>
          <w:rStyle w:val="stmallekirjoittaja2c"/>
          <w:szCs w:val="24"/>
        </w:rPr>
        <w:t>tyviä kohderyhmiä.</w:t>
      </w:r>
      <w:r w:rsidR="00D40A55" w:rsidRPr="002F5703">
        <w:rPr>
          <w:rStyle w:val="stmallekirjoittaja2c"/>
          <w:szCs w:val="24"/>
        </w:rPr>
        <w:t xml:space="preserve"> ETENE osallistuu myös seminaarien ja koulutustilaisuuksien jä</w:t>
      </w:r>
      <w:r w:rsidR="00D40A55" w:rsidRPr="002F5703">
        <w:rPr>
          <w:rStyle w:val="stmallekirjoittaja2c"/>
          <w:szCs w:val="24"/>
        </w:rPr>
        <w:t>r</w:t>
      </w:r>
      <w:r w:rsidR="00D40A55" w:rsidRPr="002F5703">
        <w:rPr>
          <w:rStyle w:val="stmallekirjoittaja2c"/>
          <w:szCs w:val="24"/>
        </w:rPr>
        <w:t>jestämiseen sidosryhmiensä kanssa.</w:t>
      </w:r>
    </w:p>
    <w:p w14:paraId="0F8E9C11" w14:textId="6D05EE1F" w:rsidR="008930AE" w:rsidRPr="002F5703" w:rsidRDefault="008930AE" w:rsidP="00D40A55">
      <w:pPr>
        <w:pStyle w:val="STMleipteksti"/>
        <w:spacing w:after="120"/>
        <w:ind w:left="1304"/>
        <w:jc w:val="both"/>
        <w:rPr>
          <w:rStyle w:val="stmallekirjoittaja2c"/>
          <w:szCs w:val="24"/>
        </w:rPr>
      </w:pPr>
      <w:r>
        <w:rPr>
          <w:rStyle w:val="stmallekirjoittaja2c"/>
          <w:szCs w:val="24"/>
        </w:rPr>
        <w:t>Syksyllä 2015 järjestetään seminaari Martti Lindqvistin työn perinnöstä.</w:t>
      </w:r>
    </w:p>
    <w:p w14:paraId="1FF401E3" w14:textId="77777777" w:rsidR="00AF3276" w:rsidRPr="002F5703" w:rsidRDefault="00AF3276" w:rsidP="00C0731D">
      <w:pPr>
        <w:pStyle w:val="STMleipteksti"/>
        <w:spacing w:after="120"/>
        <w:ind w:left="1304"/>
        <w:jc w:val="both"/>
        <w:rPr>
          <w:rStyle w:val="stmallekirjoittaja2c"/>
          <w:szCs w:val="24"/>
        </w:rPr>
      </w:pPr>
      <w:r w:rsidRPr="002F5703">
        <w:rPr>
          <w:rStyle w:val="stmallekirjoittaja2c"/>
          <w:szCs w:val="24"/>
        </w:rPr>
        <w:t>ETENEn jäsenet voivat osallistua alueelliseen, kansalliseen ja kansainväliseen eett</w:t>
      </w:r>
      <w:r w:rsidRPr="002F5703">
        <w:rPr>
          <w:rStyle w:val="stmallekirjoittaja2c"/>
          <w:szCs w:val="24"/>
        </w:rPr>
        <w:t>i</w:t>
      </w:r>
      <w:r w:rsidRPr="002F5703">
        <w:rPr>
          <w:rStyle w:val="stmallekirjoittaja2c"/>
          <w:szCs w:val="24"/>
        </w:rPr>
        <w:t>seen keskusteluun ETENEn jäsenenä. ETENEn edustaminen ja matkakustannusten korvaukset sovitaan erikseen.</w:t>
      </w:r>
    </w:p>
    <w:p w14:paraId="6EF91F94" w14:textId="0C1AC69E" w:rsidR="00AF3276" w:rsidRPr="002F5703" w:rsidRDefault="00292BE7" w:rsidP="005E1EB3">
      <w:pPr>
        <w:pStyle w:val="Otsikko1"/>
        <w:rPr>
          <w:sz w:val="24"/>
        </w:rPr>
      </w:pPr>
      <w:r>
        <w:rPr>
          <w:sz w:val="24"/>
        </w:rPr>
        <w:t xml:space="preserve">2.2. </w:t>
      </w:r>
      <w:r w:rsidR="00AF3276" w:rsidRPr="002F5703">
        <w:rPr>
          <w:sz w:val="24"/>
        </w:rPr>
        <w:t>Julkaisut</w:t>
      </w:r>
    </w:p>
    <w:p w14:paraId="663D60DB" w14:textId="25BFA922" w:rsidR="00AF3276" w:rsidRPr="002F5703" w:rsidRDefault="00AF3276" w:rsidP="00AF3276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ETENE julkaisee suosituksia ja raportteja. Toimikausiensa aikana ETENE on julkai</w:t>
      </w:r>
      <w:r w:rsidRPr="002F5703">
        <w:rPr>
          <w:sz w:val="24"/>
          <w:szCs w:val="24"/>
        </w:rPr>
        <w:t>s</w:t>
      </w:r>
      <w:r w:rsidRPr="002F5703">
        <w:rPr>
          <w:sz w:val="24"/>
          <w:szCs w:val="24"/>
        </w:rPr>
        <w:t xml:space="preserve">sut suosituksia </w:t>
      </w:r>
      <w:r w:rsidR="00D40A55" w:rsidRPr="002F5703">
        <w:rPr>
          <w:sz w:val="24"/>
          <w:szCs w:val="24"/>
        </w:rPr>
        <w:t>sosiaali- ja terveydenhuollon</w:t>
      </w:r>
      <w:r w:rsidRPr="002F5703">
        <w:rPr>
          <w:sz w:val="24"/>
          <w:szCs w:val="24"/>
        </w:rPr>
        <w:t xml:space="preserve"> yhteisestä arvoperustasta, </w:t>
      </w:r>
      <w:r w:rsidR="00D40A55" w:rsidRPr="002F5703">
        <w:rPr>
          <w:sz w:val="24"/>
          <w:szCs w:val="24"/>
        </w:rPr>
        <w:t>etiikan tilasta sosiaali- ja terveydenhuollosta sekä mm. vanhustenhuollosta, kuolevien hoidosta ja alueellisesta yhdenvertaisuudesta</w:t>
      </w:r>
      <w:r w:rsidRPr="002F5703">
        <w:rPr>
          <w:sz w:val="24"/>
          <w:szCs w:val="24"/>
        </w:rPr>
        <w:t xml:space="preserve">. Muut julkaisut ovat käsitelleet ajankohtaisia eettisiä </w:t>
      </w:r>
      <w:r w:rsidR="008F4DE2" w:rsidRPr="002F5703">
        <w:rPr>
          <w:sz w:val="24"/>
          <w:szCs w:val="24"/>
        </w:rPr>
        <w:t>kysymyksiä</w:t>
      </w:r>
      <w:r w:rsidRPr="002F5703">
        <w:rPr>
          <w:sz w:val="24"/>
          <w:szCs w:val="24"/>
        </w:rPr>
        <w:t>, joita on myös käsitelty ETENEn järjestämissä seminaareis</w:t>
      </w:r>
      <w:r w:rsidR="008F4DE2" w:rsidRPr="002F5703">
        <w:rPr>
          <w:sz w:val="24"/>
          <w:szCs w:val="24"/>
        </w:rPr>
        <w:t>sa. ETENE:n julkaisut ovat pääsääntöisesti nettijulkaisuita</w:t>
      </w:r>
      <w:r w:rsidRPr="002F5703">
        <w:rPr>
          <w:sz w:val="24"/>
          <w:szCs w:val="24"/>
        </w:rPr>
        <w:t xml:space="preserve">. </w:t>
      </w:r>
    </w:p>
    <w:p w14:paraId="5BB9A792" w14:textId="73B76658" w:rsidR="00AF3276" w:rsidRPr="002F5703" w:rsidRDefault="00AF3276" w:rsidP="00AF3276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Julkaisuista ja julkaisukielistä päätetään erikseen.</w:t>
      </w:r>
      <w:r w:rsidR="008F4DE2" w:rsidRPr="002F5703">
        <w:rPr>
          <w:sz w:val="24"/>
          <w:szCs w:val="24"/>
        </w:rPr>
        <w:t xml:space="preserve"> Kansainvälisesti kiinnostavista as</w:t>
      </w:r>
      <w:r w:rsidR="008F4DE2" w:rsidRPr="002F5703">
        <w:rPr>
          <w:sz w:val="24"/>
          <w:szCs w:val="24"/>
        </w:rPr>
        <w:t>i</w:t>
      </w:r>
      <w:r w:rsidR="008F4DE2" w:rsidRPr="002F5703">
        <w:rPr>
          <w:sz w:val="24"/>
          <w:szCs w:val="24"/>
        </w:rPr>
        <w:t>oista laaditut lausunnot ja julkaisut pyritään kääntämään englanniksi.</w:t>
      </w:r>
    </w:p>
    <w:p w14:paraId="7C5E6919" w14:textId="1F8CE6C8" w:rsidR="00AF3276" w:rsidRPr="002F5703" w:rsidRDefault="00AF3276" w:rsidP="00AF3276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ETENEn painet</w:t>
      </w:r>
      <w:r w:rsidR="008F4DE2" w:rsidRPr="002F5703">
        <w:rPr>
          <w:sz w:val="24"/>
          <w:szCs w:val="24"/>
        </w:rPr>
        <w:t>tuja</w:t>
      </w:r>
      <w:r w:rsidRPr="002F5703">
        <w:rPr>
          <w:sz w:val="24"/>
          <w:szCs w:val="24"/>
        </w:rPr>
        <w:t xml:space="preserve"> julkaisu</w:t>
      </w:r>
      <w:r w:rsidR="008F4DE2" w:rsidRPr="002F5703">
        <w:rPr>
          <w:sz w:val="24"/>
          <w:szCs w:val="24"/>
        </w:rPr>
        <w:t>ita</w:t>
      </w:r>
      <w:r w:rsidRPr="002F5703">
        <w:rPr>
          <w:sz w:val="24"/>
          <w:szCs w:val="24"/>
        </w:rPr>
        <w:t xml:space="preserve"> </w:t>
      </w:r>
      <w:r w:rsidR="008F4DE2" w:rsidRPr="002F5703">
        <w:rPr>
          <w:sz w:val="24"/>
          <w:szCs w:val="24"/>
        </w:rPr>
        <w:t>on saatavissa vaihtelevasti ETENEn toimistosta</w:t>
      </w:r>
      <w:r w:rsidRPr="002F5703">
        <w:rPr>
          <w:sz w:val="24"/>
          <w:szCs w:val="24"/>
        </w:rPr>
        <w:t>. ET</w:t>
      </w:r>
      <w:r w:rsidRPr="002F5703">
        <w:rPr>
          <w:sz w:val="24"/>
          <w:szCs w:val="24"/>
        </w:rPr>
        <w:t>E</w:t>
      </w:r>
      <w:r w:rsidRPr="002F5703">
        <w:rPr>
          <w:sz w:val="24"/>
          <w:szCs w:val="24"/>
        </w:rPr>
        <w:t xml:space="preserve">NEn julkaisut ilmestyvät </w:t>
      </w:r>
      <w:hyperlink r:id="rId13" w:history="1">
        <w:r w:rsidRPr="002F5703">
          <w:rPr>
            <w:rStyle w:val="Hyperlinkki"/>
            <w:rFonts w:eastAsiaTheme="majorEastAsia"/>
            <w:color w:val="auto"/>
            <w:sz w:val="24"/>
            <w:szCs w:val="24"/>
          </w:rPr>
          <w:t>www.etene.fi</w:t>
        </w:r>
      </w:hyperlink>
      <w:r w:rsidRPr="002F5703">
        <w:rPr>
          <w:sz w:val="24"/>
          <w:szCs w:val="24"/>
        </w:rPr>
        <w:t xml:space="preserve"> sivuilla. </w:t>
      </w:r>
    </w:p>
    <w:p w14:paraId="4CF2D4D9" w14:textId="7A424714" w:rsidR="00AF3276" w:rsidRPr="002F5703" w:rsidRDefault="00292BE7" w:rsidP="00D40A55">
      <w:pPr>
        <w:pStyle w:val="Otsikko1"/>
        <w:spacing w:after="120"/>
        <w:rPr>
          <w:sz w:val="24"/>
        </w:rPr>
      </w:pPr>
      <w:r>
        <w:rPr>
          <w:sz w:val="24"/>
        </w:rPr>
        <w:t xml:space="preserve">2.3. </w:t>
      </w:r>
      <w:r w:rsidR="00AF3276" w:rsidRPr="002F5703">
        <w:rPr>
          <w:sz w:val="24"/>
        </w:rPr>
        <w:t>Kansalli</w:t>
      </w:r>
      <w:r w:rsidR="00553D30" w:rsidRPr="002F5703">
        <w:rPr>
          <w:sz w:val="24"/>
        </w:rPr>
        <w:t>nen</w:t>
      </w:r>
      <w:r w:rsidR="00AF3276" w:rsidRPr="002F5703">
        <w:rPr>
          <w:sz w:val="24"/>
        </w:rPr>
        <w:t xml:space="preserve"> ja kansainväli</w:t>
      </w:r>
      <w:r w:rsidR="00553D30" w:rsidRPr="002F5703">
        <w:rPr>
          <w:sz w:val="24"/>
        </w:rPr>
        <w:t xml:space="preserve">nen </w:t>
      </w:r>
      <w:r w:rsidR="00AF3276" w:rsidRPr="002F5703">
        <w:rPr>
          <w:sz w:val="24"/>
        </w:rPr>
        <w:t>yhteistyö</w:t>
      </w:r>
    </w:p>
    <w:p w14:paraId="1ADC70E9" w14:textId="77777777" w:rsidR="00AF3276" w:rsidRPr="002F5703" w:rsidRDefault="00AF3276" w:rsidP="00AF3276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ETENE toimii yhteistyössä sosiaali- ja terveysministeriön kanssa mm. esittämällä ee</w:t>
      </w:r>
      <w:r w:rsidRPr="002F5703">
        <w:rPr>
          <w:sz w:val="24"/>
          <w:szCs w:val="24"/>
        </w:rPr>
        <w:t>t</w:t>
      </w:r>
      <w:r w:rsidRPr="002F5703">
        <w:rPr>
          <w:sz w:val="24"/>
          <w:szCs w:val="24"/>
        </w:rPr>
        <w:t>tisiä perusteita ja antamalla suosituksia, lausuntoja ja kannanottoja lainsäädäntötyön tueksi. Samoin yhteistyötä tehdään eduskunnan, muiden ministeriöiden ja valtion la</w:t>
      </w:r>
      <w:r w:rsidRPr="002F5703">
        <w:rPr>
          <w:sz w:val="24"/>
          <w:szCs w:val="24"/>
        </w:rPr>
        <w:t>i</w:t>
      </w:r>
      <w:r w:rsidRPr="002F5703">
        <w:rPr>
          <w:sz w:val="24"/>
          <w:szCs w:val="24"/>
        </w:rPr>
        <w:t>tosten kanssa.</w:t>
      </w:r>
    </w:p>
    <w:p w14:paraId="15E45996" w14:textId="77777777" w:rsidR="00AF3276" w:rsidRPr="002F5703" w:rsidRDefault="00AF3276" w:rsidP="00AF3276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Säännöllisiä yhteistyötapaamisia ajankohtaisista asioista järjestetään Terveyden- ja hyvinvoinnin laitoksen (THL) ja Sosiaali- ja terveydenhuollon valvonta- ja lupavira</w:t>
      </w:r>
      <w:r w:rsidRPr="002F5703">
        <w:rPr>
          <w:sz w:val="24"/>
          <w:szCs w:val="24"/>
        </w:rPr>
        <w:t>s</w:t>
      </w:r>
      <w:r w:rsidRPr="002F5703">
        <w:rPr>
          <w:sz w:val="24"/>
          <w:szCs w:val="24"/>
        </w:rPr>
        <w:t>ton (Valvira) kanssa. Samoin yhteistyötapaamisia on Valtakunnallisen lääketieteen tutkimuseettisen toimikunnan (TUKIJA), Biotekniikan neuvottelukunnan (BTNK), Geenitekniikan lautakunnan (GTLK), Tutkimuseettisen neuvottelukunnan (TENK) ja Tiedonjulkistamisen neuvottelukunnan (TJNK) kanssa. ETENE osallistuu myös tarvi</w:t>
      </w:r>
      <w:r w:rsidRPr="002F5703">
        <w:rPr>
          <w:sz w:val="24"/>
          <w:szCs w:val="24"/>
        </w:rPr>
        <w:t>t</w:t>
      </w:r>
      <w:r w:rsidRPr="002F5703">
        <w:rPr>
          <w:sz w:val="24"/>
          <w:szCs w:val="24"/>
        </w:rPr>
        <w:t>taessa ja voimavarojensa mukaan sosiaali- ja terveysalan koulutustilaisuuksiin ja s</w:t>
      </w:r>
      <w:r w:rsidRPr="002F5703">
        <w:rPr>
          <w:sz w:val="24"/>
          <w:szCs w:val="24"/>
        </w:rPr>
        <w:t>e</w:t>
      </w:r>
      <w:r w:rsidRPr="002F5703">
        <w:rPr>
          <w:sz w:val="24"/>
          <w:szCs w:val="24"/>
        </w:rPr>
        <w:t>minaareihin.</w:t>
      </w:r>
    </w:p>
    <w:p w14:paraId="5FF90F7C" w14:textId="621FC0E5" w:rsidR="00AF3276" w:rsidRPr="002F5703" w:rsidRDefault="00AF3276" w:rsidP="00D40A55">
      <w:pPr>
        <w:pStyle w:val="STMleipteksti"/>
        <w:spacing w:after="120"/>
        <w:ind w:left="1304"/>
        <w:jc w:val="both"/>
        <w:rPr>
          <w:sz w:val="24"/>
          <w:szCs w:val="24"/>
        </w:rPr>
      </w:pPr>
      <w:r w:rsidRPr="002F5703">
        <w:rPr>
          <w:sz w:val="24"/>
          <w:szCs w:val="24"/>
        </w:rPr>
        <w:t>ETENE tekee yhteistyötä aluehallintovirastojen, sairaanhoitopiirien ja alueellisten ho</w:t>
      </w:r>
      <w:r w:rsidRPr="002F5703">
        <w:rPr>
          <w:sz w:val="24"/>
          <w:szCs w:val="24"/>
        </w:rPr>
        <w:t>i</w:t>
      </w:r>
      <w:r w:rsidRPr="002F5703">
        <w:rPr>
          <w:sz w:val="24"/>
          <w:szCs w:val="24"/>
        </w:rPr>
        <w:t>toeettisten toimikuntien, kuntayhtymien ja kuntien sekä potilas- ja sosiaaliasiamiesten kanssa. Samoin ETENE tekee yhteistyötä yliopistojen ja sosiaali- ja terveysalan a</w:t>
      </w:r>
      <w:r w:rsidRPr="002F5703">
        <w:rPr>
          <w:sz w:val="24"/>
          <w:szCs w:val="24"/>
        </w:rPr>
        <w:t>m</w:t>
      </w:r>
      <w:r w:rsidRPr="002F5703">
        <w:rPr>
          <w:sz w:val="24"/>
          <w:szCs w:val="24"/>
        </w:rPr>
        <w:t xml:space="preserve">mattikorkeakoulujen ja ammatillisten oppilaitosten, eri ammattijärjestöjen, median edustajien ja kansalaisten kanssa. </w:t>
      </w:r>
    </w:p>
    <w:p w14:paraId="70D3E93A" w14:textId="57FF9AD5" w:rsidR="00AF3276" w:rsidRPr="002F5703" w:rsidRDefault="00AF3276" w:rsidP="00AF3276">
      <w:pPr>
        <w:ind w:left="1304"/>
      </w:pPr>
      <w:r w:rsidRPr="002F5703">
        <w:t xml:space="preserve">ETENE seuraa ja välittää tietoa YKn, WHOn ja UNESCOn eettisistä kannanotoista. WHO järjestää bioetiikan maailmankokouksen joka toinen vuosi. Euroopan komission tukema NEC-forum järjestää kerran vuodessa yhteistapaamisen. </w:t>
      </w:r>
      <w:r w:rsidR="008F4DE2" w:rsidRPr="002F5703">
        <w:t>Kansalliset eettiset neuvottelukunnat sopivat keskenään siitä, minkä neuvottelukunnan tai toimikunnan toimialuetta kokous eniten käsittelee, ja kuka osallistuu forumin kokoukseen</w:t>
      </w:r>
      <w:r w:rsidRPr="002F5703">
        <w:t>.</w:t>
      </w:r>
      <w:r w:rsidR="008F4DE2" w:rsidRPr="002F5703">
        <w:t xml:space="preserve"> Mikäli kokouksen aiheet käsittelevät ETENEn toimialaa, neuvottelukunnan puheenjohtaja, varapuheenjohtaja tai pääsihteeri osallistu</w:t>
      </w:r>
      <w:r w:rsidR="008930AE">
        <w:t>u</w:t>
      </w:r>
      <w:r w:rsidR="008F4DE2" w:rsidRPr="002F5703">
        <w:t xml:space="preserve"> kokoukseen.</w:t>
      </w:r>
      <w:r w:rsidRPr="002F5703">
        <w:t xml:space="preserve"> Lisäksi ETENE seuraa ja myös osallistuu Euroopan neuvoston bioetiikkakomitean (DH-BIO) toimintaan. ET</w:t>
      </w:r>
      <w:r w:rsidRPr="002F5703">
        <w:t>E</w:t>
      </w:r>
      <w:r w:rsidRPr="002F5703">
        <w:t>NE seuraa eettistä kansainvälistä kehitystä ja osallistuu tarvittaessa muihin kansainv</w:t>
      </w:r>
      <w:r w:rsidRPr="002F5703">
        <w:t>ä</w:t>
      </w:r>
      <w:r w:rsidRPr="002F5703">
        <w:t>lisiin tilaisuuksiin. Kahdenvälistä yhteistyötä kohdistetaan etupäässä poh</w:t>
      </w:r>
      <w:r w:rsidR="008F4DE2" w:rsidRPr="002F5703">
        <w:t>joism</w:t>
      </w:r>
      <w:r w:rsidRPr="002F5703">
        <w:t>aihin ja Baltian maihin.</w:t>
      </w:r>
      <w:r w:rsidR="008F4DE2" w:rsidRPr="002F5703">
        <w:t xml:space="preserve"> ETENE:n pääsihteeri on Euroopan tieteen ja teknologian asiantuntij</w:t>
      </w:r>
      <w:r w:rsidR="008F4DE2" w:rsidRPr="002F5703">
        <w:t>a</w:t>
      </w:r>
      <w:r w:rsidR="008F4DE2" w:rsidRPr="002F5703">
        <w:t>ryhmän (EGE) jäsen 2011</w:t>
      </w:r>
      <w:r w:rsidR="00553D30" w:rsidRPr="002F5703">
        <w:t xml:space="preserve"> - </w:t>
      </w:r>
      <w:r w:rsidR="008F4DE2" w:rsidRPr="002F5703">
        <w:t>2015.</w:t>
      </w:r>
    </w:p>
    <w:p w14:paraId="0CA74677" w14:textId="77777777" w:rsidR="00AF3276" w:rsidRPr="008F4DE2" w:rsidRDefault="00AF3276" w:rsidP="00AF3276">
      <w:pPr>
        <w:pStyle w:val="STMleipteksti"/>
        <w:spacing w:after="120"/>
        <w:ind w:left="1304"/>
        <w:rPr>
          <w:szCs w:val="22"/>
        </w:rPr>
      </w:pPr>
    </w:p>
    <w:p w14:paraId="2819B0E8" w14:textId="0C7D49EF" w:rsidR="00AF3276" w:rsidRPr="002F5703" w:rsidRDefault="00AF3276" w:rsidP="00D40A55">
      <w:pPr>
        <w:pStyle w:val="Otsikko1"/>
        <w:spacing w:after="120"/>
        <w:rPr>
          <w:sz w:val="24"/>
        </w:rPr>
      </w:pPr>
      <w:r w:rsidRPr="002F5703">
        <w:rPr>
          <w:sz w:val="24"/>
        </w:rPr>
        <w:t>3 Toiminnan painopisteet vuosina 2014 - 2018</w:t>
      </w:r>
    </w:p>
    <w:p w14:paraId="7CA4802E" w14:textId="2B1EB614" w:rsidR="00AF3276" w:rsidRPr="00460D87" w:rsidRDefault="00AF3276" w:rsidP="00AF3276">
      <w:pPr>
        <w:ind w:left="1304"/>
      </w:pPr>
      <w:r w:rsidRPr="00460D87">
        <w:t xml:space="preserve">Seuraavan neljän vuoden tavoitteena on nostaa keskusteluun </w:t>
      </w:r>
      <w:r w:rsidR="00BE42B0">
        <w:t>sosiaali- ja terveyde</w:t>
      </w:r>
      <w:r w:rsidR="00BE42B0">
        <w:t>n</w:t>
      </w:r>
      <w:r w:rsidR="00BE42B0">
        <w:t>huoltojärjestelmän uudistuksen sateenvarjon sisällä teemoja, jotka liittyvät asiakkaan ja potilaiden oikeuksiin ja niiden toteutumiseen sosiaali- ja terveydenhuollossa. Tälla</w:t>
      </w:r>
      <w:r w:rsidR="00BE42B0">
        <w:t>i</w:t>
      </w:r>
      <w:r w:rsidR="00BE42B0">
        <w:t>sia ovat esimerkiksi ammattihenkilöstön jaksamiseen ja riittämiseen liittyvät kys</w:t>
      </w:r>
      <w:r w:rsidR="00BE42B0">
        <w:t>y</w:t>
      </w:r>
      <w:r w:rsidR="00BE42B0">
        <w:t>mykset, yhdenvertainen pääsy palveluihin sekä yhdenvertaiset hoidon ja huolenpidon kriteerit ja miten niitä järjestetään ja mitataan. ETENE pyrkii näitä teemoja esiin no</w:t>
      </w:r>
      <w:r w:rsidR="00BE42B0">
        <w:t>s</w:t>
      </w:r>
      <w:r w:rsidR="00BE42B0">
        <w:t>tamalla löytämään uusia toimintatapoja ja tuoda uutta näkökulmaa suureen ja mon</w:t>
      </w:r>
      <w:r w:rsidR="00BE42B0">
        <w:t>i</w:t>
      </w:r>
      <w:r w:rsidR="00BE42B0">
        <w:t>mutkaiseen sosiaali- ja terveyspalvelujärjestelmän muutokseen. Asioiden tarkastelun pohjana käytetään v. 2011 koottuja sosiaali- ja tervey</w:t>
      </w:r>
      <w:r w:rsidR="00817A08">
        <w:t>sala</w:t>
      </w:r>
      <w:r w:rsidR="00BE42B0">
        <w:t>n yhteisiä eettisiä periaatte</w:t>
      </w:r>
      <w:r w:rsidR="00BE42B0">
        <w:t>i</w:t>
      </w:r>
      <w:r w:rsidR="00BE42B0">
        <w:t xml:space="preserve">ta. </w:t>
      </w:r>
      <w:r w:rsidRPr="00460D87">
        <w:t>Painopisteinä</w:t>
      </w:r>
      <w:r>
        <w:t xml:space="preserve"> </w:t>
      </w:r>
      <w:r w:rsidRPr="00460D87">
        <w:t>ovat avoimen ja eettisesti kestävän toimintakulttuurin edistäminen asiakkaan hyvinvoinnissa ja potilaan hoidossa sekä heidän ko</w:t>
      </w:r>
      <w:r>
        <w:t xml:space="preserve">htaamisessaan </w:t>
      </w:r>
      <w:r w:rsidRPr="00460D87">
        <w:t>sosiaali- ja terveydenhuol</w:t>
      </w:r>
      <w:r>
        <w:t>lossa</w:t>
      </w:r>
      <w:r w:rsidRPr="00460D87">
        <w:t xml:space="preserve">. Erityishuomion kohteena ovat </w:t>
      </w:r>
      <w:r w:rsidR="008F4DE2">
        <w:t xml:space="preserve">haavoittuvien väestöryhmien hyvä hoito, huolenpito ja kohtelu, </w:t>
      </w:r>
      <w:r w:rsidRPr="00460D87">
        <w:t>terveyden ja hyvinvoinnin edistämi</w:t>
      </w:r>
      <w:r>
        <w:t>nen,</w:t>
      </w:r>
      <w:r w:rsidR="005E1EB3">
        <w:t xml:space="preserve"> sekä heidän</w:t>
      </w:r>
      <w:r>
        <w:t xml:space="preserve"> arkeen ja </w:t>
      </w:r>
      <w:r w:rsidRPr="00460D87">
        <w:t>sosiaa</w:t>
      </w:r>
      <w:r>
        <w:t>li-</w:t>
      </w:r>
      <w:r w:rsidR="00C0731D">
        <w:t xml:space="preserve"> </w:t>
      </w:r>
      <w:r w:rsidRPr="00460D87">
        <w:t>ja terveydenhuollon palveluihin ja niiden järjestämiseen liittyvät kysymykset.</w:t>
      </w:r>
      <w:r w:rsidR="001A1757">
        <w:t xml:space="preserve"> Huomiota kiinnitetään myös</w:t>
      </w:r>
      <w:r w:rsidR="001A1757" w:rsidRPr="002F5703">
        <w:t xml:space="preserve"> toimintakulttuurien yhdistämi</w:t>
      </w:r>
      <w:r w:rsidR="001A1757">
        <w:t>se</w:t>
      </w:r>
      <w:r w:rsidR="001A1757" w:rsidRPr="002F5703">
        <w:t>en ja yhteen sovittami</w:t>
      </w:r>
      <w:r w:rsidR="001A1757">
        <w:t>se</w:t>
      </w:r>
      <w:r w:rsidR="001A1757" w:rsidRPr="002F5703">
        <w:t>en perusterveydenhuollon, erikoissairaanhoidon ja sosiaalitoimen ja ma</w:t>
      </w:r>
      <w:r w:rsidR="001A1757" w:rsidRPr="002F5703">
        <w:t>h</w:t>
      </w:r>
      <w:r w:rsidR="001A1757" w:rsidRPr="002F5703">
        <w:t>dollisesti julkisten ja yksityisten toimijoiden välillä</w:t>
      </w:r>
      <w:r w:rsidR="001A1757">
        <w:t xml:space="preserve"> sekä</w:t>
      </w:r>
      <w:r w:rsidR="001A1757" w:rsidRPr="002F5703">
        <w:t xml:space="preserve"> hoitoyhteisöjen yhteisöllisy</w:t>
      </w:r>
      <w:r w:rsidR="001A1757" w:rsidRPr="002F5703">
        <w:t>y</w:t>
      </w:r>
      <w:r w:rsidR="001A1757">
        <w:t>teen.</w:t>
      </w:r>
    </w:p>
    <w:p w14:paraId="4DD664FD" w14:textId="77777777" w:rsidR="00AF3276" w:rsidRPr="00214D86" w:rsidRDefault="00AF3276" w:rsidP="00AF3276">
      <w:pPr>
        <w:rPr>
          <w:szCs w:val="22"/>
        </w:rPr>
      </w:pPr>
    </w:p>
    <w:p w14:paraId="0686F47F" w14:textId="52C93654" w:rsidR="00AF3276" w:rsidRPr="008930AE" w:rsidRDefault="00AF3276" w:rsidP="00292BE7">
      <w:pPr>
        <w:pStyle w:val="Otsikko1"/>
        <w:rPr>
          <w:sz w:val="24"/>
        </w:rPr>
      </w:pPr>
      <w:r w:rsidRPr="008930AE">
        <w:rPr>
          <w:sz w:val="24"/>
        </w:rPr>
        <w:t>Potilaan ja asiakkaan</w:t>
      </w:r>
      <w:r w:rsidR="00944FCD" w:rsidRPr="008930AE">
        <w:rPr>
          <w:sz w:val="24"/>
        </w:rPr>
        <w:t xml:space="preserve"> asemaan ja</w:t>
      </w:r>
      <w:r w:rsidRPr="008930AE">
        <w:rPr>
          <w:sz w:val="24"/>
        </w:rPr>
        <w:t xml:space="preserve"> oikeuksiin liittyvät eettiset ky</w:t>
      </w:r>
      <w:r w:rsidR="00944FCD" w:rsidRPr="008930AE">
        <w:rPr>
          <w:sz w:val="24"/>
        </w:rPr>
        <w:t>symykset</w:t>
      </w:r>
    </w:p>
    <w:p w14:paraId="025E5461" w14:textId="183A5E36" w:rsidR="00AF3276" w:rsidRPr="001A1757" w:rsidRDefault="00817A08" w:rsidP="001A1757">
      <w:pPr>
        <w:pStyle w:val="ETENEpytkirjateksti"/>
        <w:numPr>
          <w:ilvl w:val="0"/>
          <w:numId w:val="12"/>
        </w:numPr>
        <w:jc w:val="both"/>
        <w:rPr>
          <w:sz w:val="24"/>
          <w:szCs w:val="24"/>
        </w:rPr>
      </w:pPr>
      <w:r w:rsidRPr="002F5703">
        <w:rPr>
          <w:sz w:val="24"/>
          <w:szCs w:val="24"/>
        </w:rPr>
        <w:t>vanhustenhuollon kysymykset: priorisointi</w:t>
      </w:r>
      <w:r w:rsidR="002F5703" w:rsidRPr="002F5703">
        <w:rPr>
          <w:sz w:val="24"/>
          <w:szCs w:val="24"/>
        </w:rPr>
        <w:t>, y</w:t>
      </w:r>
      <w:r w:rsidRPr="002F5703">
        <w:rPr>
          <w:sz w:val="24"/>
          <w:szCs w:val="24"/>
        </w:rPr>
        <w:t>hdenvertaisuus ja oikeudenmuka</w:t>
      </w:r>
      <w:r w:rsidRPr="002F5703">
        <w:rPr>
          <w:sz w:val="24"/>
          <w:szCs w:val="24"/>
        </w:rPr>
        <w:t>i</w:t>
      </w:r>
      <w:r w:rsidRPr="002F5703">
        <w:rPr>
          <w:sz w:val="24"/>
          <w:szCs w:val="24"/>
        </w:rPr>
        <w:t>suus</w:t>
      </w:r>
      <w:r w:rsidR="002F5703" w:rsidRPr="002F5703">
        <w:rPr>
          <w:sz w:val="24"/>
          <w:szCs w:val="24"/>
        </w:rPr>
        <w:t>, hoivan</w:t>
      </w:r>
      <w:r w:rsidRPr="002F5703">
        <w:rPr>
          <w:sz w:val="24"/>
          <w:szCs w:val="24"/>
        </w:rPr>
        <w:t xml:space="preserve"> medikalisaatio</w:t>
      </w:r>
      <w:r w:rsidR="002F5703" w:rsidRPr="002F5703">
        <w:rPr>
          <w:sz w:val="24"/>
          <w:szCs w:val="24"/>
        </w:rPr>
        <w:t>, ihmisarvon kunnioitus ja jakamattomuus, kotihoito pullonkaulana</w:t>
      </w:r>
      <w:r w:rsidR="001A1757">
        <w:rPr>
          <w:sz w:val="24"/>
          <w:szCs w:val="24"/>
        </w:rPr>
        <w:t>,</w:t>
      </w:r>
      <w:r w:rsidR="001A1757" w:rsidRPr="001A1757">
        <w:rPr>
          <w:sz w:val="24"/>
          <w:szCs w:val="24"/>
        </w:rPr>
        <w:t xml:space="preserve"> </w:t>
      </w:r>
      <w:r w:rsidR="001A1757" w:rsidRPr="002F5703">
        <w:rPr>
          <w:sz w:val="24"/>
          <w:szCs w:val="24"/>
        </w:rPr>
        <w:t>eläkeläisköyhyys</w:t>
      </w:r>
    </w:p>
    <w:p w14:paraId="5867DA41" w14:textId="16D81AA9" w:rsidR="00AF3276" w:rsidRPr="002F5703" w:rsidRDefault="00944FCD" w:rsidP="001A1757">
      <w:pPr>
        <w:pStyle w:val="Luettelokappale"/>
        <w:numPr>
          <w:ilvl w:val="0"/>
          <w:numId w:val="12"/>
        </w:numPr>
        <w:spacing w:after="0"/>
        <w:ind w:left="1661" w:hanging="357"/>
        <w:rPr>
          <w:rFonts w:ascii="Times New Roman" w:hAnsi="Times New Roman"/>
        </w:rPr>
      </w:pPr>
      <w:r>
        <w:rPr>
          <w:rFonts w:ascii="Times New Roman" w:hAnsi="Times New Roman"/>
        </w:rPr>
        <w:t>itsemääräämisoikeus ja sen vahvistaminen ja rajoitukset</w:t>
      </w:r>
    </w:p>
    <w:p w14:paraId="10CCE9F8" w14:textId="303F3B5B" w:rsidR="00944FCD" w:rsidRDefault="001A1757" w:rsidP="00944FCD">
      <w:pPr>
        <w:pStyle w:val="Luettelokappale"/>
        <w:numPr>
          <w:ilvl w:val="0"/>
          <w:numId w:val="12"/>
        </w:numPr>
        <w:spacing w:after="0"/>
        <w:ind w:left="1661" w:hanging="357"/>
        <w:rPr>
          <w:rFonts w:ascii="Times New Roman" w:hAnsi="Times New Roman"/>
        </w:rPr>
      </w:pPr>
      <w:r w:rsidRPr="002F5703">
        <w:t>palveluvalikoimaneuvoston toiminnan seuraaminen</w:t>
      </w:r>
      <w:r w:rsidR="00097CD0">
        <w:t xml:space="preserve"> ja tukeminen</w:t>
      </w:r>
      <w:r w:rsidR="00944FCD">
        <w:t>: hoidon v</w:t>
      </w:r>
      <w:r w:rsidR="00944FCD">
        <w:t>a</w:t>
      </w:r>
      <w:r w:rsidR="00944FCD">
        <w:t>linnat</w:t>
      </w:r>
      <w:r w:rsidR="00097CD0">
        <w:rPr>
          <w:rFonts w:ascii="Times New Roman" w:hAnsi="Times New Roman"/>
        </w:rPr>
        <w:t>, priorisointi</w:t>
      </w:r>
    </w:p>
    <w:p w14:paraId="12D21135" w14:textId="0C3612A1" w:rsidR="00944FCD" w:rsidRPr="002F5703" w:rsidRDefault="00944FCD" w:rsidP="00944FCD">
      <w:pPr>
        <w:pStyle w:val="Luettelokappale"/>
        <w:numPr>
          <w:ilvl w:val="0"/>
          <w:numId w:val="12"/>
        </w:numPr>
        <w:spacing w:after="0"/>
        <w:ind w:left="1661" w:hanging="357"/>
        <w:rPr>
          <w:rFonts w:ascii="Times New Roman" w:hAnsi="Times New Roman"/>
        </w:rPr>
      </w:pPr>
      <w:r w:rsidRPr="002F5703">
        <w:rPr>
          <w:rFonts w:ascii="Times New Roman" w:hAnsi="Times New Roman"/>
        </w:rPr>
        <w:t>hoitokokeilut terveydenhuollossa</w:t>
      </w:r>
      <w:r>
        <w:rPr>
          <w:rFonts w:ascii="Times New Roman" w:hAnsi="Times New Roman"/>
        </w:rPr>
        <w:t xml:space="preserve"> </w:t>
      </w:r>
    </w:p>
    <w:p w14:paraId="3226F606" w14:textId="77777777" w:rsidR="00944FCD" w:rsidRDefault="00944FCD" w:rsidP="00944FCD">
      <w:pPr>
        <w:pStyle w:val="Luettelokappale"/>
        <w:numPr>
          <w:ilvl w:val="0"/>
          <w:numId w:val="12"/>
        </w:numPr>
        <w:spacing w:after="0"/>
      </w:pPr>
      <w:r>
        <w:t xml:space="preserve">ikärajat sosiaali- ja terveydenhuollossa </w:t>
      </w:r>
    </w:p>
    <w:p w14:paraId="48FBEA63" w14:textId="536940DC" w:rsidR="00AF3276" w:rsidRDefault="00CD0149" w:rsidP="001A1757">
      <w:pPr>
        <w:pStyle w:val="ETENEpytkirjateksti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tietosuojan pulmakohdat</w:t>
      </w:r>
    </w:p>
    <w:p w14:paraId="52EC9806" w14:textId="19F37940" w:rsidR="00944FCD" w:rsidRDefault="00944FCD" w:rsidP="001A1757">
      <w:pPr>
        <w:pStyle w:val="ETENEpytkirjateksti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voimavara- vai vajavuuslähtöinen hoiva, hoito ja kuntoutus</w:t>
      </w:r>
    </w:p>
    <w:p w14:paraId="56B5E7B2" w14:textId="1B867806" w:rsidR="00097CD0" w:rsidRPr="001A1757" w:rsidRDefault="00097CD0" w:rsidP="001A1757">
      <w:pPr>
        <w:pStyle w:val="ETENEpytkirjateksti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terveyden ja hyvinvoinnin edistäminen</w:t>
      </w:r>
    </w:p>
    <w:p w14:paraId="035BA346" w14:textId="448E6B13" w:rsidR="00AF3276" w:rsidRDefault="002F5703" w:rsidP="00AF3276">
      <w:pPr>
        <w:pStyle w:val="Luettelokappale"/>
        <w:numPr>
          <w:ilvl w:val="0"/>
          <w:numId w:val="12"/>
        </w:numPr>
        <w:rPr>
          <w:rFonts w:ascii="Times New Roman" w:hAnsi="Times New Roman"/>
        </w:rPr>
      </w:pPr>
      <w:r w:rsidRPr="002F5703">
        <w:rPr>
          <w:rFonts w:ascii="Times New Roman" w:hAnsi="Times New Roman"/>
        </w:rPr>
        <w:t>etiikan koulutus sosiaali- ja terveysalalla</w:t>
      </w:r>
    </w:p>
    <w:p w14:paraId="7B837DAA" w14:textId="237176F0" w:rsidR="00944FCD" w:rsidRPr="00CD0149" w:rsidRDefault="00944FCD" w:rsidP="00AF3276">
      <w:pPr>
        <w:pStyle w:val="Luettelokappale"/>
        <w:numPr>
          <w:ilvl w:val="0"/>
          <w:numId w:val="12"/>
        </w:numPr>
        <w:rPr>
          <w:rFonts w:ascii="Times New Roman" w:hAnsi="Times New Roman"/>
        </w:rPr>
      </w:pPr>
      <w:r w:rsidRPr="00CD0149">
        <w:rPr>
          <w:rFonts w:ascii="Times New Roman" w:hAnsi="Times New Roman"/>
        </w:rPr>
        <w:t>ETENE, etiikka ja [sosiaalinen] media</w:t>
      </w:r>
    </w:p>
    <w:p w14:paraId="55508675" w14:textId="40F2A3EB" w:rsidR="00097CD0" w:rsidRPr="00CD0149" w:rsidRDefault="00CD0149" w:rsidP="00097CD0">
      <w:pPr>
        <w:pStyle w:val="STMleipteksti"/>
        <w:numPr>
          <w:ilvl w:val="0"/>
          <w:numId w:val="12"/>
        </w:numPr>
        <w:rPr>
          <w:sz w:val="24"/>
          <w:szCs w:val="24"/>
        </w:rPr>
      </w:pPr>
      <w:r w:rsidRPr="00CD0149">
        <w:rPr>
          <w:sz w:val="24"/>
          <w:szCs w:val="24"/>
        </w:rPr>
        <w:t>Sosiaali- ja terveyspalveluiden hankintojen eettiset kysymykset?</w:t>
      </w:r>
    </w:p>
    <w:p w14:paraId="2A19826C" w14:textId="35AD35B2" w:rsidR="00097CD0" w:rsidRPr="00CD0149" w:rsidRDefault="00CD0149" w:rsidP="00097CD0">
      <w:pPr>
        <w:pStyle w:val="STMleipteksti"/>
        <w:numPr>
          <w:ilvl w:val="0"/>
          <w:numId w:val="12"/>
        </w:numPr>
        <w:rPr>
          <w:sz w:val="24"/>
          <w:szCs w:val="24"/>
        </w:rPr>
      </w:pPr>
      <w:r w:rsidRPr="00CD0149">
        <w:rPr>
          <w:sz w:val="24"/>
          <w:szCs w:val="24"/>
        </w:rPr>
        <w:t>sosiaali- ja terveydenhuollon henkilöstön jaksaminen</w:t>
      </w:r>
    </w:p>
    <w:p w14:paraId="7A9B5B1F" w14:textId="13E53D66" w:rsidR="00097CD0" w:rsidRPr="00CD0149" w:rsidRDefault="00CD0149" w:rsidP="00097CD0">
      <w:pPr>
        <w:pStyle w:val="STMleipteksti"/>
        <w:numPr>
          <w:ilvl w:val="0"/>
          <w:numId w:val="12"/>
        </w:numPr>
        <w:rPr>
          <w:sz w:val="24"/>
          <w:szCs w:val="24"/>
        </w:rPr>
      </w:pPr>
      <w:r w:rsidRPr="00CD0149">
        <w:rPr>
          <w:sz w:val="24"/>
          <w:szCs w:val="24"/>
        </w:rPr>
        <w:t>köyhyys</w:t>
      </w:r>
    </w:p>
    <w:p w14:paraId="55B4CB39" w14:textId="0BA8634B" w:rsidR="00CD0149" w:rsidRPr="00CD0149" w:rsidRDefault="00CD0149" w:rsidP="00097CD0">
      <w:pPr>
        <w:pStyle w:val="STMleipteksti"/>
        <w:numPr>
          <w:ilvl w:val="0"/>
          <w:numId w:val="12"/>
        </w:numPr>
        <w:rPr>
          <w:sz w:val="24"/>
          <w:szCs w:val="24"/>
        </w:rPr>
      </w:pPr>
      <w:r w:rsidRPr="00CD0149">
        <w:rPr>
          <w:sz w:val="24"/>
          <w:szCs w:val="24"/>
        </w:rPr>
        <w:t>sosiaali- ja terveyspalveluiden suurkuluttajat (seminaariaihe 2016 tai 2017?)</w:t>
      </w:r>
    </w:p>
    <w:p w14:paraId="5C7136EA" w14:textId="69BCA2F5" w:rsidR="00CD0149" w:rsidRPr="00CD0149" w:rsidRDefault="00CD0149" w:rsidP="00097CD0">
      <w:pPr>
        <w:pStyle w:val="STMleipteksti"/>
        <w:numPr>
          <w:ilvl w:val="0"/>
          <w:numId w:val="12"/>
        </w:numPr>
        <w:rPr>
          <w:sz w:val="24"/>
          <w:szCs w:val="24"/>
        </w:rPr>
      </w:pPr>
      <w:r w:rsidRPr="00CD0149">
        <w:rPr>
          <w:sz w:val="24"/>
          <w:szCs w:val="24"/>
        </w:rPr>
        <w:t>teknologia (hoivarobotit</w:t>
      </w:r>
      <w:r>
        <w:rPr>
          <w:sz w:val="24"/>
          <w:szCs w:val="24"/>
        </w:rPr>
        <w:t>, valvontakamerat</w:t>
      </w:r>
      <w:r w:rsidRPr="00CD0149">
        <w:rPr>
          <w:sz w:val="24"/>
          <w:szCs w:val="24"/>
        </w:rPr>
        <w:t xml:space="preserve"> esim.)</w:t>
      </w:r>
    </w:p>
    <w:p w14:paraId="2B017CF6" w14:textId="77777777" w:rsidR="00097CD0" w:rsidRDefault="00097CD0" w:rsidP="00CD0149">
      <w:pPr>
        <w:pStyle w:val="STMleipteksti"/>
        <w:ind w:left="1664"/>
      </w:pPr>
    </w:p>
    <w:p w14:paraId="20564BE8" w14:textId="77777777" w:rsidR="00097CD0" w:rsidRPr="00097CD0" w:rsidRDefault="00097CD0" w:rsidP="00097CD0"/>
    <w:p w14:paraId="486DFED4" w14:textId="26AE9B69" w:rsidR="00AF3276" w:rsidRPr="001A1757" w:rsidRDefault="005E1EB3" w:rsidP="001A1757">
      <w:pPr>
        <w:pStyle w:val="Otsikko1"/>
        <w:spacing w:after="120"/>
      </w:pPr>
      <w:r>
        <w:t xml:space="preserve">4 </w:t>
      </w:r>
      <w:r w:rsidR="00AF3276" w:rsidRPr="00D21DA1">
        <w:t>ETENEn toiminnan vaikuttavuus ja taloudelliset kustannukset</w:t>
      </w:r>
    </w:p>
    <w:p w14:paraId="3ED5DD5D" w14:textId="4A3D3F54" w:rsidR="00AF3276" w:rsidRPr="00CD0149" w:rsidRDefault="00AF3276" w:rsidP="00553D30">
      <w:pPr>
        <w:pStyle w:val="Luettelokappale"/>
        <w:ind w:left="1304"/>
        <w:rPr>
          <w:rFonts w:ascii="Times New Roman" w:hAnsi="Times New Roman"/>
        </w:rPr>
      </w:pPr>
      <w:r w:rsidRPr="00CD0149">
        <w:rPr>
          <w:rFonts w:ascii="Times New Roman" w:hAnsi="Times New Roman"/>
        </w:rPr>
        <w:t>ETENEn toiminnan arviointikeinoina ovat muun muassa:</w:t>
      </w:r>
    </w:p>
    <w:p w14:paraId="2D9A042A" w14:textId="3F465C90" w:rsidR="00AF3276" w:rsidRPr="00CD0149" w:rsidRDefault="00AF3276" w:rsidP="00553D30">
      <w:pPr>
        <w:pStyle w:val="Luettelokappale"/>
        <w:numPr>
          <w:ilvl w:val="0"/>
          <w:numId w:val="11"/>
        </w:numPr>
        <w:rPr>
          <w:rFonts w:ascii="Times New Roman" w:hAnsi="Times New Roman"/>
        </w:rPr>
      </w:pPr>
      <w:r w:rsidRPr="00CD0149">
        <w:rPr>
          <w:rFonts w:ascii="Times New Roman" w:hAnsi="Times New Roman"/>
        </w:rPr>
        <w:t>Pyydetyt lausunnot ja kannanotot</w:t>
      </w:r>
    </w:p>
    <w:p w14:paraId="089E8EC3" w14:textId="018FB8EC" w:rsidR="00AF3276" w:rsidRPr="00CD0149" w:rsidRDefault="00AF3276" w:rsidP="00553D30">
      <w:pPr>
        <w:pStyle w:val="Luettelokappale"/>
        <w:numPr>
          <w:ilvl w:val="0"/>
          <w:numId w:val="11"/>
        </w:numPr>
        <w:rPr>
          <w:rFonts w:ascii="Times New Roman" w:hAnsi="Times New Roman"/>
        </w:rPr>
      </w:pPr>
      <w:r w:rsidRPr="00CD0149">
        <w:rPr>
          <w:rFonts w:ascii="Times New Roman" w:hAnsi="Times New Roman"/>
        </w:rPr>
        <w:t>Eri tavoin saatu palaute</w:t>
      </w:r>
    </w:p>
    <w:p w14:paraId="45D7779A" w14:textId="1BA0EED7" w:rsidR="00AF3276" w:rsidRPr="00CD0149" w:rsidRDefault="00AF3276" w:rsidP="00553D30">
      <w:pPr>
        <w:pStyle w:val="Luettelokappale"/>
        <w:numPr>
          <w:ilvl w:val="0"/>
          <w:numId w:val="11"/>
        </w:numPr>
        <w:rPr>
          <w:rFonts w:ascii="Times New Roman" w:hAnsi="Times New Roman"/>
        </w:rPr>
      </w:pPr>
      <w:r w:rsidRPr="00CD0149">
        <w:rPr>
          <w:rFonts w:ascii="Times New Roman" w:hAnsi="Times New Roman"/>
        </w:rPr>
        <w:t>Julkisuudessa näkyminen</w:t>
      </w:r>
    </w:p>
    <w:p w14:paraId="7D59851A" w14:textId="013C50CE" w:rsidR="00AF3276" w:rsidRPr="00CD0149" w:rsidRDefault="00AF3276" w:rsidP="001A1757">
      <w:pPr>
        <w:pStyle w:val="Luettelokappale"/>
        <w:numPr>
          <w:ilvl w:val="0"/>
          <w:numId w:val="11"/>
        </w:numPr>
        <w:spacing w:after="120"/>
        <w:ind w:left="1661" w:hanging="357"/>
        <w:contextualSpacing w:val="0"/>
        <w:rPr>
          <w:rFonts w:ascii="Times New Roman" w:hAnsi="Times New Roman"/>
        </w:rPr>
      </w:pPr>
      <w:r w:rsidRPr="00CD0149">
        <w:rPr>
          <w:rFonts w:ascii="Times New Roman" w:hAnsi="Times New Roman"/>
        </w:rPr>
        <w:t>Osallistuminen ajankohtaisiin keskusteluihin</w:t>
      </w:r>
    </w:p>
    <w:p w14:paraId="317BFC23" w14:textId="1844E123" w:rsidR="00AF3276" w:rsidRPr="00CD0149" w:rsidRDefault="00AF3276" w:rsidP="001A1757">
      <w:pPr>
        <w:pStyle w:val="Luettelokappale"/>
        <w:spacing w:after="120"/>
        <w:ind w:left="1304"/>
        <w:contextualSpacing w:val="0"/>
        <w:rPr>
          <w:rFonts w:ascii="Times New Roman" w:hAnsi="Times New Roman"/>
        </w:rPr>
      </w:pPr>
      <w:r w:rsidRPr="00CD0149">
        <w:rPr>
          <w:rFonts w:ascii="Times New Roman" w:hAnsi="Times New Roman"/>
        </w:rPr>
        <w:t>Toiminnan vaikuttavuutta arvioidaan vuosittain ja neuvottelukunnan nelivuotiskauden päättyessä. Toimintakauden aikana selkiinnytetään ETENEn vaikuttavuutta lisääviä toimintamuotoja.</w:t>
      </w:r>
    </w:p>
    <w:p w14:paraId="7C849650" w14:textId="72776B57" w:rsidR="00AF3276" w:rsidRPr="00CD0149" w:rsidRDefault="00AF3276" w:rsidP="00553D30">
      <w:pPr>
        <w:pStyle w:val="Luettelokappale"/>
        <w:ind w:left="1304"/>
        <w:rPr>
          <w:rFonts w:ascii="Times New Roman" w:hAnsi="Times New Roman"/>
        </w:rPr>
      </w:pPr>
      <w:r w:rsidRPr="00CD0149">
        <w:rPr>
          <w:rFonts w:ascii="Times New Roman" w:hAnsi="Times New Roman"/>
        </w:rPr>
        <w:t xml:space="preserve">ETENEn toimintamenot hyväksytään vuosittain osana sosiaali- ja terveysministeriön menobudjettia. Pääasiallisesti ETENEn menot koostuvat kokousten ja seminaarien matkakuluista, toimisto- ja muista palveluista, </w:t>
      </w:r>
      <w:r w:rsidR="005E1EB3" w:rsidRPr="00CD0149">
        <w:rPr>
          <w:rFonts w:ascii="Times New Roman" w:hAnsi="Times New Roman"/>
        </w:rPr>
        <w:t xml:space="preserve">sekä </w:t>
      </w:r>
      <w:r w:rsidRPr="00CD0149">
        <w:rPr>
          <w:rFonts w:ascii="Times New Roman" w:hAnsi="Times New Roman"/>
        </w:rPr>
        <w:t>sivutoimisten sihteerien palkkak</w:t>
      </w:r>
      <w:r w:rsidRPr="00CD0149">
        <w:rPr>
          <w:rFonts w:ascii="Times New Roman" w:hAnsi="Times New Roman"/>
        </w:rPr>
        <w:t>u</w:t>
      </w:r>
      <w:r w:rsidRPr="00CD0149">
        <w:rPr>
          <w:rFonts w:ascii="Times New Roman" w:hAnsi="Times New Roman"/>
        </w:rPr>
        <w:t>luista ja julkaisuista. Vakinaisen henkilöstön palkkauskulut ovat osa sosiaali- ja terv</w:t>
      </w:r>
      <w:r w:rsidRPr="00CD0149">
        <w:rPr>
          <w:rFonts w:ascii="Times New Roman" w:hAnsi="Times New Roman"/>
        </w:rPr>
        <w:t>e</w:t>
      </w:r>
      <w:r w:rsidRPr="00CD0149">
        <w:rPr>
          <w:rFonts w:ascii="Times New Roman" w:hAnsi="Times New Roman"/>
        </w:rPr>
        <w:t>ysministeriön henkilöstömenoja.</w:t>
      </w:r>
    </w:p>
    <w:sectPr w:rsidR="00AF3276" w:rsidRPr="00CD0149" w:rsidSect="007100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134" w:bottom="170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4B70B" w14:textId="77777777" w:rsidR="005205F0" w:rsidRDefault="005205F0">
      <w:r>
        <w:separator/>
      </w:r>
    </w:p>
    <w:p w14:paraId="29B4B70C" w14:textId="77777777" w:rsidR="005205F0" w:rsidRDefault="005205F0"/>
  </w:endnote>
  <w:endnote w:type="continuationSeparator" w:id="0">
    <w:p w14:paraId="29B4B70D" w14:textId="77777777" w:rsidR="005205F0" w:rsidRDefault="005205F0">
      <w:r>
        <w:continuationSeparator/>
      </w:r>
    </w:p>
    <w:p w14:paraId="29B4B70E" w14:textId="77777777" w:rsidR="005205F0" w:rsidRDefault="005205F0"/>
  </w:endnote>
  <w:endnote w:type="continuationNotice" w:id="1">
    <w:p w14:paraId="51C0DB05" w14:textId="77777777" w:rsidR="00EB41F0" w:rsidRDefault="00EB4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B717" w14:textId="77777777" w:rsidR="00710077" w:rsidRDefault="00206558">
    <w:pPr>
      <w:pStyle w:val="Alatunniste"/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29B4B73D" wp14:editId="29B4B73E">
          <wp:simplePos x="0" y="0"/>
          <wp:positionH relativeFrom="column">
            <wp:posOffset>4744720</wp:posOffset>
          </wp:positionH>
          <wp:positionV relativeFrom="page">
            <wp:posOffset>9541510</wp:posOffset>
          </wp:positionV>
          <wp:extent cx="1666875" cy="937260"/>
          <wp:effectExtent l="19050" t="0" r="9525" b="0"/>
          <wp:wrapNone/>
          <wp:docPr id="4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6389" b="5276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B71B" w14:textId="77777777" w:rsidR="00C84FA7" w:rsidRDefault="00206558">
    <w:pPr>
      <w:pStyle w:val="Alatunniste"/>
    </w:pPr>
    <w:r>
      <w:rPr>
        <w:noProof/>
        <w:sz w:val="2"/>
        <w:szCs w:val="2"/>
      </w:rPr>
      <w:drawing>
        <wp:anchor distT="0" distB="0" distL="114300" distR="114300" simplePos="0" relativeHeight="251654656" behindDoc="0" locked="0" layoutInCell="1" allowOverlap="1" wp14:anchorId="29B4B73F" wp14:editId="29B4B740">
          <wp:simplePos x="0" y="0"/>
          <wp:positionH relativeFrom="column">
            <wp:posOffset>4712970</wp:posOffset>
          </wp:positionH>
          <wp:positionV relativeFrom="page">
            <wp:posOffset>9542145</wp:posOffset>
          </wp:positionV>
          <wp:extent cx="1666875" cy="937260"/>
          <wp:effectExtent l="19050" t="0" r="9525" b="0"/>
          <wp:wrapNone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6389" b="5276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C84FA7" w14:paraId="29B4B73B" w14:textId="77777777">
      <w:tc>
        <w:tcPr>
          <w:tcW w:w="2988" w:type="dxa"/>
        </w:tcPr>
        <w:p w14:paraId="29B4B732" w14:textId="77777777" w:rsidR="00C84FA7" w:rsidRDefault="00C84FA7">
          <w:pPr>
            <w:pStyle w:val="Alatunniste"/>
          </w:pPr>
          <w:r>
            <w:t>Kirkkokatu 14, Helsinki</w:t>
          </w:r>
        </w:p>
        <w:p w14:paraId="29B4B733" w14:textId="77777777" w:rsidR="00C84FA7" w:rsidRDefault="00C84FA7">
          <w:pPr>
            <w:pStyle w:val="Alatunniste"/>
          </w:pPr>
          <w:r>
            <w:t>PL 33, 00023 VALTIONEUVOSTO</w:t>
          </w:r>
        </w:p>
        <w:p w14:paraId="29B4B734" w14:textId="77777777" w:rsidR="00C84FA7" w:rsidRDefault="00C84FA7">
          <w:pPr>
            <w:pStyle w:val="Alatunniste"/>
          </w:pPr>
          <w:r>
            <w:t>www.stm.fi</w:t>
          </w:r>
        </w:p>
        <w:p w14:paraId="29B4B735" w14:textId="77777777" w:rsidR="00C84FA7" w:rsidRDefault="00C84FA7">
          <w:pPr>
            <w:pStyle w:val="Alatunniste"/>
          </w:pPr>
          <w:r>
            <w:t>www.etene.fi</w:t>
          </w:r>
        </w:p>
      </w:tc>
      <w:tc>
        <w:tcPr>
          <w:tcW w:w="2286" w:type="dxa"/>
        </w:tcPr>
        <w:p w14:paraId="29B4B736" w14:textId="77777777" w:rsidR="00C84FA7" w:rsidRDefault="00C84FA7">
          <w:pPr>
            <w:pStyle w:val="Alatunniste"/>
            <w:tabs>
              <w:tab w:val="left" w:pos="759"/>
            </w:tabs>
          </w:pPr>
          <w:r>
            <w:t>Puhelin</w:t>
          </w:r>
          <w:r>
            <w:tab/>
          </w:r>
          <w:r w:rsidR="00BF0176" w:rsidRPr="00BF0176">
            <w:t>0295 16001</w:t>
          </w:r>
        </w:p>
        <w:p w14:paraId="29B4B737" w14:textId="77777777" w:rsidR="00C84FA7" w:rsidRDefault="00C84FA7">
          <w:pPr>
            <w:pStyle w:val="Alatunniste"/>
            <w:tabs>
              <w:tab w:val="left" w:pos="759"/>
            </w:tabs>
            <w:rPr>
              <w:lang w:val="de-DE"/>
            </w:rPr>
          </w:pPr>
        </w:p>
      </w:tc>
      <w:tc>
        <w:tcPr>
          <w:tcW w:w="2268" w:type="dxa"/>
        </w:tcPr>
        <w:p w14:paraId="29B4B738" w14:textId="77777777" w:rsidR="00C84FA7" w:rsidRPr="009A4C08" w:rsidRDefault="00206558">
          <w:pPr>
            <w:pStyle w:val="Alatunniste"/>
            <w:rPr>
              <w:lang w:val="en-US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57216" behindDoc="0" locked="0" layoutInCell="1" allowOverlap="1" wp14:anchorId="29B4B743" wp14:editId="29B4B744">
                <wp:simplePos x="0" y="0"/>
                <wp:positionH relativeFrom="column">
                  <wp:posOffset>1397733</wp:posOffset>
                </wp:positionH>
                <wp:positionV relativeFrom="page">
                  <wp:posOffset>-401481</wp:posOffset>
                </wp:positionV>
                <wp:extent cx="1666267" cy="940157"/>
                <wp:effectExtent l="19050" t="0" r="0" b="0"/>
                <wp:wrapNone/>
                <wp:docPr id="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26389" b="52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267" cy="940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84FA7" w:rsidRPr="009A4C08">
            <w:rPr>
              <w:lang w:val="en-US"/>
            </w:rPr>
            <w:t>e-mail: kirjaamo.stm@stm.fi</w:t>
          </w:r>
        </w:p>
        <w:p w14:paraId="29B4B739" w14:textId="77777777" w:rsidR="00C84FA7" w:rsidRDefault="00C84FA7">
          <w:pPr>
            <w:pStyle w:val="Alatunniste"/>
          </w:pPr>
          <w:r>
            <w:t>etunimi.sukunimi@stm.fi</w:t>
          </w:r>
        </w:p>
        <w:p w14:paraId="29B4B73A" w14:textId="77777777" w:rsidR="00C84FA7" w:rsidRDefault="00C84FA7">
          <w:pPr>
            <w:pStyle w:val="Alatunniste"/>
          </w:pPr>
        </w:p>
      </w:tc>
    </w:tr>
  </w:tbl>
  <w:p w14:paraId="29B4B73C" w14:textId="77777777" w:rsidR="00C84FA7" w:rsidRDefault="00C84FA7">
    <w:pPr>
      <w:pStyle w:val="Yltunnist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4B707" w14:textId="77777777" w:rsidR="005205F0" w:rsidRDefault="005205F0">
      <w:r>
        <w:separator/>
      </w:r>
    </w:p>
    <w:p w14:paraId="29B4B708" w14:textId="77777777" w:rsidR="005205F0" w:rsidRDefault="005205F0"/>
  </w:footnote>
  <w:footnote w:type="continuationSeparator" w:id="0">
    <w:p w14:paraId="29B4B709" w14:textId="77777777" w:rsidR="005205F0" w:rsidRDefault="005205F0">
      <w:r>
        <w:continuationSeparator/>
      </w:r>
    </w:p>
    <w:p w14:paraId="29B4B70A" w14:textId="77777777" w:rsidR="005205F0" w:rsidRDefault="005205F0"/>
  </w:footnote>
  <w:footnote w:type="continuationNotice" w:id="1">
    <w:p w14:paraId="1D0797C1" w14:textId="77777777" w:rsidR="00EB41F0" w:rsidRDefault="00EB41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B711" w14:textId="3121C683" w:rsidR="00710077" w:rsidRDefault="00710077" w:rsidP="00553D30">
    <w:pPr>
      <w:tabs>
        <w:tab w:val="left" w:pos="5216"/>
        <w:tab w:val="left" w:pos="7825"/>
        <w:tab w:val="left" w:pos="9129"/>
      </w:tabs>
      <w:ind w:right="-375"/>
    </w:pPr>
    <w:r>
      <w:tab/>
    </w:r>
    <w:r>
      <w:tab/>
    </w:r>
    <w:r>
      <w:tab/>
    </w:r>
    <w:r w:rsidR="00106567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106567">
      <w:rPr>
        <w:rStyle w:val="Sivunumero"/>
      </w:rPr>
      <w:fldChar w:fldCharType="separate"/>
    </w:r>
    <w:r w:rsidR="007472B4">
      <w:rPr>
        <w:rStyle w:val="Sivunumero"/>
        <w:noProof/>
      </w:rPr>
      <w:t>2</w:t>
    </w:r>
    <w:r w:rsidR="00106567">
      <w:rPr>
        <w:rStyle w:val="Sivunumero"/>
      </w:rPr>
      <w:fldChar w:fldCharType="end"/>
    </w:r>
    <w:r>
      <w:rPr>
        <w:rStyle w:val="Sivunumero"/>
      </w:rPr>
      <w:t>(</w:t>
    </w:r>
    <w:r w:rsidR="00106567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106567">
      <w:rPr>
        <w:rStyle w:val="Sivunumero"/>
      </w:rPr>
      <w:fldChar w:fldCharType="separate"/>
    </w:r>
    <w:r w:rsidR="007472B4">
      <w:rPr>
        <w:rStyle w:val="Sivunumero"/>
        <w:noProof/>
      </w:rPr>
      <w:t>5</w:t>
    </w:r>
    <w:r w:rsidR="00106567"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4B716" w14:textId="6ABDDA0B" w:rsidR="00C84FA7" w:rsidRPr="00553D30" w:rsidRDefault="00C84FA7" w:rsidP="00553D30">
    <w:pPr>
      <w:tabs>
        <w:tab w:val="left" w:pos="5216"/>
        <w:tab w:val="left" w:pos="7825"/>
        <w:tab w:val="left" w:pos="9129"/>
      </w:tabs>
      <w:ind w:right="-375"/>
    </w:pPr>
    <w:r>
      <w:tab/>
    </w:r>
    <w:r>
      <w:tab/>
    </w:r>
    <w:r>
      <w:tab/>
    </w:r>
    <w:r w:rsidR="00106567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106567">
      <w:rPr>
        <w:rStyle w:val="Sivunumero"/>
      </w:rPr>
      <w:fldChar w:fldCharType="separate"/>
    </w:r>
    <w:r w:rsidR="007472B4">
      <w:rPr>
        <w:rStyle w:val="Sivunumero"/>
        <w:noProof/>
      </w:rPr>
      <w:t>5</w:t>
    </w:r>
    <w:r w:rsidR="00106567">
      <w:rPr>
        <w:rStyle w:val="Sivunumero"/>
      </w:rPr>
      <w:fldChar w:fldCharType="end"/>
    </w:r>
    <w:r>
      <w:rPr>
        <w:rStyle w:val="Sivunumero"/>
      </w:rPr>
      <w:t>(</w:t>
    </w:r>
    <w:r w:rsidR="00106567"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 w:rsidR="00106567">
      <w:rPr>
        <w:rStyle w:val="Sivunumero"/>
      </w:rPr>
      <w:fldChar w:fldCharType="separate"/>
    </w:r>
    <w:r w:rsidR="007472B4">
      <w:rPr>
        <w:rStyle w:val="Sivunumero"/>
        <w:noProof/>
      </w:rPr>
      <w:t>5</w:t>
    </w:r>
    <w:r w:rsidR="00106567">
      <w:rPr>
        <w:rStyle w:val="Sivunumero"/>
      </w:rPr>
      <w:fldChar w:fldCharType="end"/>
    </w:r>
    <w:r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698"/>
      <w:gridCol w:w="596"/>
      <w:gridCol w:w="401"/>
    </w:tblGrid>
    <w:tr w:rsidR="00C84FA7" w14:paraId="29B4B720" w14:textId="77777777" w:rsidTr="00000060">
      <w:trPr>
        <w:cantSplit/>
      </w:trPr>
      <w:tc>
        <w:tcPr>
          <w:tcW w:w="4255" w:type="dxa"/>
          <w:vMerge w:val="restart"/>
        </w:tcPr>
        <w:p w14:paraId="29B4B71C" w14:textId="77777777" w:rsidR="00C84FA7" w:rsidRDefault="00206558">
          <w:pPr>
            <w:pStyle w:val="STMnormaali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776" behindDoc="0" locked="1" layoutInCell="1" allowOverlap="1" wp14:anchorId="29B4B741" wp14:editId="29B4B742">
                <wp:simplePos x="0" y="0"/>
                <wp:positionH relativeFrom="page">
                  <wp:posOffset>-102870</wp:posOffset>
                </wp:positionH>
                <wp:positionV relativeFrom="page">
                  <wp:posOffset>-107950</wp:posOffset>
                </wp:positionV>
                <wp:extent cx="1362075" cy="361950"/>
                <wp:effectExtent l="19050" t="0" r="9525" b="0"/>
                <wp:wrapNone/>
                <wp:docPr id="1" name="Kuva 1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5" w:type="dxa"/>
          <w:tcMar>
            <w:right w:w="284" w:type="dxa"/>
          </w:tcMar>
        </w:tcPr>
        <w:p w14:paraId="29B4B71D" w14:textId="77777777" w:rsidR="00C84FA7" w:rsidRDefault="008846D0" w:rsidP="009A4C08">
          <w:pPr>
            <w:pStyle w:val="STMnormaali"/>
            <w:jc w:val="center"/>
          </w:pPr>
          <w:r>
            <w:rPr>
              <w:caps/>
            </w:rPr>
            <w:t>MUISTIO</w:t>
          </w:r>
        </w:p>
      </w:tc>
      <w:tc>
        <w:tcPr>
          <w:tcW w:w="1698" w:type="dxa"/>
        </w:tcPr>
        <w:p w14:paraId="29B4B71E" w14:textId="77777777" w:rsidR="00C84FA7" w:rsidRDefault="00C84FA7">
          <w:pPr>
            <w:pStyle w:val="STMnormaali"/>
          </w:pPr>
        </w:p>
      </w:tc>
      <w:tc>
        <w:tcPr>
          <w:tcW w:w="997" w:type="dxa"/>
          <w:gridSpan w:val="2"/>
        </w:tcPr>
        <w:p w14:paraId="29B4B71F" w14:textId="77777777" w:rsidR="00C84FA7" w:rsidRDefault="00106567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 w:rsidR="00C84FA7"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7472B4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 w:rsidR="00C84FA7">
            <w:rPr>
              <w:rStyle w:val="Sivunumero"/>
              <w:lang w:eastAsia="fi-FI"/>
            </w:rPr>
            <w:t xml:space="preserve"> (</w:t>
          </w:r>
          <w:r>
            <w:rPr>
              <w:rStyle w:val="Sivunumero"/>
              <w:lang w:eastAsia="fi-FI"/>
            </w:rPr>
            <w:fldChar w:fldCharType="begin"/>
          </w:r>
          <w:r w:rsidR="00C84FA7"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7472B4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 w:rsidR="00C84FA7">
            <w:rPr>
              <w:rStyle w:val="Sivunumero"/>
              <w:lang w:eastAsia="fi-FI"/>
            </w:rPr>
            <w:t>)</w:t>
          </w:r>
        </w:p>
      </w:tc>
    </w:tr>
    <w:tr w:rsidR="00C84FA7" w14:paraId="29B4B725" w14:textId="77777777" w:rsidTr="00000060">
      <w:trPr>
        <w:cantSplit/>
      </w:trPr>
      <w:tc>
        <w:tcPr>
          <w:tcW w:w="4255" w:type="dxa"/>
          <w:vMerge/>
        </w:tcPr>
        <w:p w14:paraId="29B4B721" w14:textId="77777777" w:rsidR="00C84FA7" w:rsidRDefault="00C84FA7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29B4B722" w14:textId="77777777" w:rsidR="00C84FA7" w:rsidRDefault="00C84FA7" w:rsidP="009A4C08">
          <w:pPr>
            <w:pStyle w:val="STMnormaali"/>
            <w:jc w:val="center"/>
            <w:rPr>
              <w:rStyle w:val="Sivunumero"/>
              <w:lang w:eastAsia="fi-FI"/>
            </w:rPr>
          </w:pPr>
        </w:p>
      </w:tc>
      <w:tc>
        <w:tcPr>
          <w:tcW w:w="1698" w:type="dxa"/>
        </w:tcPr>
        <w:p w14:paraId="29B4B723" w14:textId="77777777" w:rsidR="00C84FA7" w:rsidRDefault="00C84FA7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  <w:gridSpan w:val="2"/>
        </w:tcPr>
        <w:p w14:paraId="29B4B724" w14:textId="77777777" w:rsidR="00C84FA7" w:rsidRDefault="00C84FA7">
          <w:pPr>
            <w:pStyle w:val="STMnormaali"/>
            <w:rPr>
              <w:rStyle w:val="Sivunumero"/>
              <w:lang w:eastAsia="fi-FI"/>
            </w:rPr>
          </w:pPr>
        </w:p>
      </w:tc>
    </w:tr>
    <w:tr w:rsidR="00C84FA7" w14:paraId="29B4B72A" w14:textId="77777777" w:rsidTr="00000060">
      <w:trPr>
        <w:gridAfter w:val="1"/>
        <w:wAfter w:w="401" w:type="dxa"/>
        <w:cantSplit/>
      </w:trPr>
      <w:tc>
        <w:tcPr>
          <w:tcW w:w="4255" w:type="dxa"/>
        </w:tcPr>
        <w:p w14:paraId="29B4B726" w14:textId="77777777" w:rsidR="00C84FA7" w:rsidRDefault="00C84FA7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Valtakunnallinen sosiaali- ja terveysalan</w:t>
          </w:r>
        </w:p>
        <w:p w14:paraId="29B4B727" w14:textId="77777777" w:rsidR="00C84FA7" w:rsidRDefault="00C84FA7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eettinen neuvottelukunta ETENE</w:t>
          </w:r>
        </w:p>
      </w:tc>
      <w:tc>
        <w:tcPr>
          <w:tcW w:w="3545" w:type="dxa"/>
          <w:tcMar>
            <w:right w:w="284" w:type="dxa"/>
          </w:tcMar>
        </w:tcPr>
        <w:p w14:paraId="29B4B728" w14:textId="77777777" w:rsidR="00C84FA7" w:rsidRDefault="00C84FA7" w:rsidP="009A4C08">
          <w:pPr>
            <w:pStyle w:val="STMnormaali"/>
            <w:jc w:val="center"/>
            <w:rPr>
              <w:rStyle w:val="Sivunumero"/>
              <w:lang w:eastAsia="fi-FI"/>
            </w:rPr>
          </w:pPr>
        </w:p>
      </w:tc>
      <w:tc>
        <w:tcPr>
          <w:tcW w:w="2294" w:type="dxa"/>
          <w:gridSpan w:val="2"/>
        </w:tcPr>
        <w:p w14:paraId="29B4B729" w14:textId="77777777" w:rsidR="00C84FA7" w:rsidRDefault="00C84FA7" w:rsidP="006E77E3">
          <w:pPr>
            <w:pStyle w:val="STMnormaali"/>
            <w:jc w:val="right"/>
            <w:rPr>
              <w:rStyle w:val="Sivunumero"/>
              <w:lang w:eastAsia="fi-FI"/>
            </w:rPr>
          </w:pPr>
        </w:p>
      </w:tc>
    </w:tr>
    <w:tr w:rsidR="00C84FA7" w14:paraId="29B4B72F" w14:textId="77777777" w:rsidTr="00000060">
      <w:trPr>
        <w:gridAfter w:val="1"/>
        <w:wAfter w:w="401" w:type="dxa"/>
      </w:trPr>
      <w:tc>
        <w:tcPr>
          <w:tcW w:w="4255" w:type="dxa"/>
        </w:tcPr>
        <w:p w14:paraId="29B4B72B" w14:textId="77777777" w:rsidR="00C84FA7" w:rsidRDefault="00C84FA7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14:paraId="29B4B72C" w14:textId="1CAFBC78" w:rsidR="00C84FA7" w:rsidRDefault="00EE4220" w:rsidP="00AF3276">
          <w:pPr>
            <w:pStyle w:val="STMnormaali"/>
            <w:jc w:val="center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30</w:t>
          </w:r>
          <w:r w:rsidR="009A4C08">
            <w:rPr>
              <w:rStyle w:val="Sivunumero"/>
              <w:lang w:eastAsia="fi-FI"/>
            </w:rPr>
            <w:t>.</w:t>
          </w:r>
          <w:r>
            <w:rPr>
              <w:rStyle w:val="Sivunumero"/>
              <w:lang w:eastAsia="fi-FI"/>
            </w:rPr>
            <w:t>1</w:t>
          </w:r>
          <w:r w:rsidR="009A4C08">
            <w:rPr>
              <w:rStyle w:val="Sivunumero"/>
              <w:lang w:eastAsia="fi-FI"/>
            </w:rPr>
            <w:t>.201</w:t>
          </w:r>
          <w:r>
            <w:rPr>
              <w:rStyle w:val="Sivunumero"/>
              <w:lang w:eastAsia="fi-FI"/>
            </w:rPr>
            <w:t>5</w:t>
          </w:r>
        </w:p>
      </w:tc>
      <w:tc>
        <w:tcPr>
          <w:tcW w:w="1698" w:type="dxa"/>
        </w:tcPr>
        <w:p w14:paraId="29B4B72D" w14:textId="6314FC45" w:rsidR="00C84FA7" w:rsidRDefault="00000060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STM105:00/2014</w:t>
          </w:r>
        </w:p>
      </w:tc>
      <w:tc>
        <w:tcPr>
          <w:tcW w:w="596" w:type="dxa"/>
        </w:tcPr>
        <w:p w14:paraId="29B4B72E" w14:textId="77777777" w:rsidR="00C84FA7" w:rsidRDefault="00C84FA7">
          <w:pPr>
            <w:pStyle w:val="STMnormaali"/>
            <w:rPr>
              <w:rStyle w:val="Sivunumero"/>
              <w:lang w:eastAsia="fi-FI"/>
            </w:rPr>
          </w:pPr>
        </w:p>
      </w:tc>
    </w:tr>
  </w:tbl>
  <w:p w14:paraId="29B4B730" w14:textId="77777777" w:rsidR="00C84FA7" w:rsidRDefault="00C84FA7">
    <w:pPr>
      <w:pStyle w:val="STMnormaali"/>
    </w:pPr>
  </w:p>
  <w:p w14:paraId="29B4B731" w14:textId="77777777" w:rsidR="00C84FA7" w:rsidRDefault="00C84FA7">
    <w:pPr>
      <w:pStyle w:val="STMnormaal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>
    <w:nsid w:val="340E38EE"/>
    <w:multiLevelType w:val="hybridMultilevel"/>
    <w:tmpl w:val="62E46348"/>
    <w:lvl w:ilvl="0" w:tplc="4C06D550">
      <w:start w:val="2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E545D4C"/>
    <w:multiLevelType w:val="hybridMultilevel"/>
    <w:tmpl w:val="EC868D36"/>
    <w:lvl w:ilvl="0" w:tplc="040B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4AB84B73"/>
    <w:multiLevelType w:val="hybridMultilevel"/>
    <w:tmpl w:val="847CFF94"/>
    <w:lvl w:ilvl="0" w:tplc="4C06D550">
      <w:start w:val="2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52070E83"/>
    <w:multiLevelType w:val="hybridMultilevel"/>
    <w:tmpl w:val="EF901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7CC"/>
    <w:multiLevelType w:val="hybridMultilevel"/>
    <w:tmpl w:val="BD0E57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62C85F5B"/>
    <w:multiLevelType w:val="hybridMultilevel"/>
    <w:tmpl w:val="AAA28522"/>
    <w:lvl w:ilvl="0" w:tplc="CAB03BEE">
      <w:start w:val="7"/>
      <w:numFmt w:val="decimal"/>
      <w:lvlText w:val="%1"/>
      <w:lvlJc w:val="left"/>
      <w:pPr>
        <w:tabs>
          <w:tab w:val="num" w:pos="133"/>
        </w:tabs>
        <w:ind w:left="13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53"/>
        </w:tabs>
        <w:ind w:left="85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293"/>
        </w:tabs>
        <w:ind w:left="229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13"/>
        </w:tabs>
        <w:ind w:left="301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33"/>
        </w:tabs>
        <w:ind w:left="373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53"/>
        </w:tabs>
        <w:ind w:left="445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73"/>
        </w:tabs>
        <w:ind w:left="517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893"/>
        </w:tabs>
        <w:ind w:left="5893" w:hanging="180"/>
      </w:pPr>
    </w:lvl>
  </w:abstractNum>
  <w:abstractNum w:abstractNumId="12">
    <w:nsid w:val="7C8370EF"/>
    <w:multiLevelType w:val="hybridMultilevel"/>
    <w:tmpl w:val="99DAADE6"/>
    <w:lvl w:ilvl="0" w:tplc="44468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attachedTemplate r:id="rId1"/>
  <w:documentProtection w:edit="comments" w:enforcement="1"/>
  <w:defaultTabStop w:val="1304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DC"/>
    <w:rsid w:val="00000060"/>
    <w:rsid w:val="000273C7"/>
    <w:rsid w:val="0003112B"/>
    <w:rsid w:val="000336B3"/>
    <w:rsid w:val="000534C8"/>
    <w:rsid w:val="00060537"/>
    <w:rsid w:val="00064FDA"/>
    <w:rsid w:val="00091965"/>
    <w:rsid w:val="00097CD0"/>
    <w:rsid w:val="000B5531"/>
    <w:rsid w:val="000D6804"/>
    <w:rsid w:val="000D7BDC"/>
    <w:rsid w:val="000F1E45"/>
    <w:rsid w:val="00106567"/>
    <w:rsid w:val="00111089"/>
    <w:rsid w:val="00173833"/>
    <w:rsid w:val="00176D8A"/>
    <w:rsid w:val="00186B0D"/>
    <w:rsid w:val="00194731"/>
    <w:rsid w:val="001975FA"/>
    <w:rsid w:val="001A1757"/>
    <w:rsid w:val="001C4C04"/>
    <w:rsid w:val="001D2B2A"/>
    <w:rsid w:val="001F7F29"/>
    <w:rsid w:val="002022EA"/>
    <w:rsid w:val="00206558"/>
    <w:rsid w:val="00214D86"/>
    <w:rsid w:val="002568C6"/>
    <w:rsid w:val="00274E9D"/>
    <w:rsid w:val="00292BE7"/>
    <w:rsid w:val="002D40B9"/>
    <w:rsid w:val="002D62B2"/>
    <w:rsid w:val="002F5703"/>
    <w:rsid w:val="00313C63"/>
    <w:rsid w:val="0031476A"/>
    <w:rsid w:val="003237A8"/>
    <w:rsid w:val="003438F7"/>
    <w:rsid w:val="00363389"/>
    <w:rsid w:val="00371828"/>
    <w:rsid w:val="003758A6"/>
    <w:rsid w:val="003E037C"/>
    <w:rsid w:val="003E2855"/>
    <w:rsid w:val="003F3A51"/>
    <w:rsid w:val="00402D73"/>
    <w:rsid w:val="00423C92"/>
    <w:rsid w:val="004343EF"/>
    <w:rsid w:val="004709E6"/>
    <w:rsid w:val="004A032B"/>
    <w:rsid w:val="004B3994"/>
    <w:rsid w:val="004C22DD"/>
    <w:rsid w:val="004E231A"/>
    <w:rsid w:val="004F2DF3"/>
    <w:rsid w:val="005121CE"/>
    <w:rsid w:val="005205F0"/>
    <w:rsid w:val="0054705B"/>
    <w:rsid w:val="00553D30"/>
    <w:rsid w:val="005619F7"/>
    <w:rsid w:val="00564368"/>
    <w:rsid w:val="00583C28"/>
    <w:rsid w:val="00586DD3"/>
    <w:rsid w:val="005A605E"/>
    <w:rsid w:val="005E1EB3"/>
    <w:rsid w:val="005F7A80"/>
    <w:rsid w:val="00615743"/>
    <w:rsid w:val="0062225C"/>
    <w:rsid w:val="00641500"/>
    <w:rsid w:val="006536A9"/>
    <w:rsid w:val="006679BA"/>
    <w:rsid w:val="006D24B2"/>
    <w:rsid w:val="006E77E3"/>
    <w:rsid w:val="00710077"/>
    <w:rsid w:val="007221E8"/>
    <w:rsid w:val="007472B4"/>
    <w:rsid w:val="00773512"/>
    <w:rsid w:val="007837C2"/>
    <w:rsid w:val="007A1D9B"/>
    <w:rsid w:val="007A7AA3"/>
    <w:rsid w:val="007E36D8"/>
    <w:rsid w:val="008042D2"/>
    <w:rsid w:val="00817A08"/>
    <w:rsid w:val="00822183"/>
    <w:rsid w:val="0083434C"/>
    <w:rsid w:val="00845D5D"/>
    <w:rsid w:val="00852532"/>
    <w:rsid w:val="00867718"/>
    <w:rsid w:val="008846D0"/>
    <w:rsid w:val="008930AE"/>
    <w:rsid w:val="00896B24"/>
    <w:rsid w:val="008C20FA"/>
    <w:rsid w:val="008F4DE2"/>
    <w:rsid w:val="008F62B5"/>
    <w:rsid w:val="00916EF6"/>
    <w:rsid w:val="00944062"/>
    <w:rsid w:val="00944FCD"/>
    <w:rsid w:val="00952552"/>
    <w:rsid w:val="009555EB"/>
    <w:rsid w:val="00975071"/>
    <w:rsid w:val="00992483"/>
    <w:rsid w:val="009A4C08"/>
    <w:rsid w:val="009C7902"/>
    <w:rsid w:val="00A14E4D"/>
    <w:rsid w:val="00A22A53"/>
    <w:rsid w:val="00A4418B"/>
    <w:rsid w:val="00A447E3"/>
    <w:rsid w:val="00A467E9"/>
    <w:rsid w:val="00A62112"/>
    <w:rsid w:val="00A73330"/>
    <w:rsid w:val="00A86A5F"/>
    <w:rsid w:val="00AA582C"/>
    <w:rsid w:val="00AC473E"/>
    <w:rsid w:val="00AE701D"/>
    <w:rsid w:val="00AF3276"/>
    <w:rsid w:val="00B34CB0"/>
    <w:rsid w:val="00B54516"/>
    <w:rsid w:val="00B92632"/>
    <w:rsid w:val="00BE42B0"/>
    <w:rsid w:val="00BF0176"/>
    <w:rsid w:val="00BF0582"/>
    <w:rsid w:val="00C0731D"/>
    <w:rsid w:val="00C84FA7"/>
    <w:rsid w:val="00CD0149"/>
    <w:rsid w:val="00D275D0"/>
    <w:rsid w:val="00D40A55"/>
    <w:rsid w:val="00D84E6F"/>
    <w:rsid w:val="00D93999"/>
    <w:rsid w:val="00DB639F"/>
    <w:rsid w:val="00DC06E2"/>
    <w:rsid w:val="00DE2C0E"/>
    <w:rsid w:val="00DE5BD8"/>
    <w:rsid w:val="00DF42AC"/>
    <w:rsid w:val="00E11C69"/>
    <w:rsid w:val="00E32B7D"/>
    <w:rsid w:val="00E66305"/>
    <w:rsid w:val="00E73C9F"/>
    <w:rsid w:val="00E81CB3"/>
    <w:rsid w:val="00EB1A22"/>
    <w:rsid w:val="00EB41F0"/>
    <w:rsid w:val="00EC5EC8"/>
    <w:rsid w:val="00EE4220"/>
    <w:rsid w:val="00F86495"/>
    <w:rsid w:val="00F9669F"/>
    <w:rsid w:val="00FC7E3B"/>
    <w:rsid w:val="00FD584F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9B4B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108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F86495"/>
    <w:pPr>
      <w:keepNext/>
      <w:outlineLvl w:val="0"/>
    </w:pPr>
    <w:rPr>
      <w:b/>
      <w:bCs/>
      <w:sz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F3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FF22C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FF22CF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</w:rPr>
  </w:style>
  <w:style w:type="character" w:styleId="Sivunumero">
    <w:name w:val="page number"/>
    <w:basedOn w:val="Kappaleenoletusfontti"/>
    <w:semiHidden/>
    <w:rsid w:val="00FF22CF"/>
  </w:style>
  <w:style w:type="character" w:customStyle="1" w:styleId="allekirjoittaja2c">
    <w:name w:val="allekirjoittaja2c"/>
    <w:basedOn w:val="Kappaleenoletusfontti"/>
    <w:rsid w:val="00FF22CF"/>
    <w:rPr>
      <w:rFonts w:ascii="Times New Roman" w:hAnsi="Times New Roman"/>
      <w:sz w:val="24"/>
    </w:rPr>
  </w:style>
  <w:style w:type="paragraph" w:customStyle="1" w:styleId="STMasia">
    <w:name w:val="STMasia"/>
    <w:rsid w:val="00FF22CF"/>
    <w:rPr>
      <w:b/>
      <w:caps/>
      <w:sz w:val="24"/>
    </w:rPr>
  </w:style>
  <w:style w:type="paragraph" w:customStyle="1" w:styleId="logoe">
    <w:name w:val="logoe"/>
    <w:rsid w:val="00FF22CF"/>
    <w:rPr>
      <w:noProof/>
      <w:sz w:val="24"/>
      <w:lang w:val="en-GB" w:eastAsia="en-US"/>
    </w:rPr>
  </w:style>
  <w:style w:type="paragraph" w:customStyle="1" w:styleId="STMalatunniste">
    <w:name w:val="STM alatunniste"/>
    <w:rsid w:val="00FF22CF"/>
    <w:rPr>
      <w:noProof/>
      <w:lang w:val="en-GB" w:eastAsia="en-US"/>
    </w:rPr>
  </w:style>
  <w:style w:type="paragraph" w:customStyle="1" w:styleId="STMesityslista0">
    <w:name w:val="STM esityslista"/>
    <w:rsid w:val="00FF22CF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rsid w:val="00FF22CF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rsid w:val="00FF22CF"/>
    <w:pPr>
      <w:ind w:left="2608"/>
    </w:pPr>
    <w:rPr>
      <w:sz w:val="22"/>
      <w:lang w:eastAsia="en-US"/>
    </w:rPr>
  </w:style>
  <w:style w:type="paragraph" w:customStyle="1" w:styleId="STMliite">
    <w:name w:val="STM liite"/>
    <w:rsid w:val="00FF22CF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rsid w:val="00FF22CF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sid w:val="00FF22CF"/>
    <w:rPr>
      <w:sz w:val="22"/>
      <w:lang w:eastAsia="en-US"/>
    </w:rPr>
  </w:style>
  <w:style w:type="paragraph" w:customStyle="1" w:styleId="STMotsikko">
    <w:name w:val="STM otsikko"/>
    <w:next w:val="STMleipteksti"/>
    <w:rsid w:val="00FF22CF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rsid w:val="00FF22CF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rsid w:val="00FF22CF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rsid w:val="00FF22CF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rsid w:val="00FF22CF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rsid w:val="00FF22C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rsid w:val="00FF22C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basedOn w:val="Kappaleenoletusfontti"/>
    <w:rsid w:val="00FF22CF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rsid w:val="00FF22C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basedOn w:val="Kappaleenoletusfontti"/>
    <w:rsid w:val="00FF22CF"/>
    <w:rPr>
      <w:rFonts w:ascii="Times New Roman" w:hAnsi="Times New Roman"/>
      <w:sz w:val="24"/>
    </w:rPr>
  </w:style>
  <w:style w:type="paragraph" w:customStyle="1" w:styleId="stmasia0">
    <w:name w:val="stmasia"/>
    <w:rsid w:val="00FF22CF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rsid w:val="00FF22CF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sid w:val="00FF22CF"/>
    <w:rPr>
      <w:b/>
      <w:caps/>
      <w:color w:val="000080"/>
    </w:rPr>
  </w:style>
  <w:style w:type="paragraph" w:customStyle="1" w:styleId="stmasiakirjat">
    <w:name w:val="stmasiakirjat"/>
    <w:autoRedefine/>
    <w:rsid w:val="00FF22CF"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basedOn w:val="Kappaleenoletusfontti"/>
    <w:rsid w:val="00FF22CF"/>
    <w:rPr>
      <w:sz w:val="24"/>
    </w:rPr>
  </w:style>
  <w:style w:type="character" w:customStyle="1" w:styleId="stmatyyppi">
    <w:name w:val="stmatyyppi"/>
    <w:basedOn w:val="Kappaleenoletusfontti"/>
    <w:rsid w:val="00FF22CF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rsid w:val="00FF22CF"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sid w:val="00FF22CF"/>
    <w:rPr>
      <w:noProof/>
      <w:sz w:val="24"/>
      <w:lang w:val="en-GB" w:eastAsia="en-US"/>
    </w:rPr>
  </w:style>
  <w:style w:type="paragraph" w:customStyle="1" w:styleId="stmleipa1">
    <w:name w:val="stmleipa1"/>
    <w:autoRedefine/>
    <w:rsid w:val="00FF22CF"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basedOn w:val="Kappaleenoletusfontti"/>
    <w:rsid w:val="00FF22CF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  <w:rsid w:val="00FF22CF"/>
  </w:style>
  <w:style w:type="paragraph" w:customStyle="1" w:styleId="stmnimike2">
    <w:name w:val="stmnimike2"/>
    <w:basedOn w:val="stmperus"/>
    <w:autoRedefine/>
    <w:rsid w:val="00FF22CF"/>
  </w:style>
  <w:style w:type="paragraph" w:customStyle="1" w:styleId="stmnormaali0">
    <w:name w:val="stmnormaali"/>
    <w:basedOn w:val="Normaali"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sid w:val="00FF22CF"/>
    <w:rPr>
      <w:noProof/>
      <w:sz w:val="24"/>
      <w:lang w:val="en-GB" w:eastAsia="en-US"/>
    </w:rPr>
  </w:style>
  <w:style w:type="character" w:customStyle="1" w:styleId="stmpaivays">
    <w:name w:val="stmpaivays"/>
    <w:basedOn w:val="Kappaleenoletusfontti"/>
    <w:rsid w:val="00FF22CF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rsid w:val="00FF22CF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rsid w:val="00FF22CF"/>
    <w:pPr>
      <w:numPr>
        <w:numId w:val="0"/>
      </w:numPr>
      <w:ind w:left="2665" w:hanging="1361"/>
    </w:pPr>
  </w:style>
  <w:style w:type="character" w:customStyle="1" w:styleId="stmtelekopio">
    <w:name w:val="stmtelekopio"/>
    <w:basedOn w:val="Kappaleenoletusfontti"/>
    <w:rsid w:val="00FF22CF"/>
    <w:rPr>
      <w:rFonts w:ascii="Times New Roman" w:hAnsi="Times New Roman"/>
      <w:b/>
      <w:sz w:val="24"/>
    </w:rPr>
  </w:style>
  <w:style w:type="paragraph" w:customStyle="1" w:styleId="stmtiedostopolku">
    <w:name w:val="stmtiedostopolku"/>
    <w:rsid w:val="00FF22CF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basedOn w:val="Kappaleenoletusfontti"/>
    <w:rsid w:val="00FF22CF"/>
    <w:rPr>
      <w:rFonts w:ascii="Times New Roman" w:hAnsi="Times New Roman"/>
      <w:color w:val="000080"/>
      <w:sz w:val="24"/>
    </w:rPr>
  </w:style>
  <w:style w:type="character" w:customStyle="1" w:styleId="stmtunnus">
    <w:name w:val="stmtunnus"/>
    <w:basedOn w:val="Kappaleenoletusfontti"/>
    <w:rsid w:val="00FF22CF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sid w:val="00FF22CF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basedOn w:val="Kappaleenoletusfontti"/>
    <w:rsid w:val="00FF22CF"/>
    <w:rPr>
      <w:sz w:val="24"/>
    </w:rPr>
  </w:style>
  <w:style w:type="paragraph" w:customStyle="1" w:styleId="stmyksikko">
    <w:name w:val="stmyksikko"/>
    <w:rsid w:val="00FF22CF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TwebTeksti">
    <w:name w:val="TwebTeksti"/>
    <w:rsid w:val="00FF22CF"/>
    <w:rPr>
      <w:sz w:val="24"/>
    </w:rPr>
  </w:style>
  <w:style w:type="paragraph" w:customStyle="1" w:styleId="STMISO">
    <w:name w:val="STMISO"/>
    <w:rsid w:val="00FF22CF"/>
    <w:rPr>
      <w:caps/>
      <w:sz w:val="24"/>
    </w:rPr>
  </w:style>
  <w:style w:type="paragraph" w:customStyle="1" w:styleId="TwebOtsikko">
    <w:name w:val="TwebOtsikko"/>
    <w:basedOn w:val="TwebTeksti"/>
    <w:next w:val="TwebAsiateksti1"/>
    <w:rsid w:val="00FF22CF"/>
    <w:rPr>
      <w:caps/>
      <w:lang w:eastAsia="en-US"/>
    </w:rPr>
  </w:style>
  <w:style w:type="paragraph" w:customStyle="1" w:styleId="TwebAsiateksti1">
    <w:name w:val="TwebAsiateksti1"/>
    <w:basedOn w:val="TwebTeksti"/>
    <w:rsid w:val="00FF22CF"/>
    <w:pPr>
      <w:ind w:left="2608"/>
    </w:pPr>
    <w:rPr>
      <w:lang w:eastAsia="en-US"/>
    </w:rPr>
  </w:style>
  <w:style w:type="paragraph" w:customStyle="1" w:styleId="TwebLuettelo">
    <w:name w:val="TwebLuettelo"/>
    <w:basedOn w:val="TwebTeksti"/>
    <w:rsid w:val="00FF22CF"/>
    <w:pPr>
      <w:ind w:left="3895" w:hanging="1304"/>
    </w:pPr>
    <w:rPr>
      <w:lang w:eastAsia="en-US"/>
    </w:rPr>
  </w:style>
  <w:style w:type="paragraph" w:customStyle="1" w:styleId="TwebAsiateksti2">
    <w:name w:val="TwebAsiateksti2"/>
    <w:basedOn w:val="TwebTeksti"/>
    <w:rsid w:val="00FF22CF"/>
    <w:pPr>
      <w:ind w:left="2608" w:hanging="2608"/>
    </w:pPr>
    <w:rPr>
      <w:lang w:eastAsia="en-US"/>
    </w:rPr>
  </w:style>
  <w:style w:type="paragraph" w:customStyle="1" w:styleId="TwebYltunniste">
    <w:name w:val="TwebYlätunniste"/>
    <w:basedOn w:val="TwebTeksti"/>
    <w:rsid w:val="00FF22CF"/>
    <w:rPr>
      <w:sz w:val="20"/>
      <w:lang w:eastAsia="en-US"/>
    </w:rPr>
  </w:style>
  <w:style w:type="paragraph" w:customStyle="1" w:styleId="TwebAlatunniste">
    <w:name w:val="TwebAlatunniste"/>
    <w:basedOn w:val="TwebTeksti"/>
    <w:rsid w:val="00FF22CF"/>
    <w:rPr>
      <w:sz w:val="20"/>
      <w:lang w:eastAsia="en-US"/>
    </w:rPr>
  </w:style>
  <w:style w:type="paragraph" w:customStyle="1" w:styleId="TwebTallennustieto">
    <w:name w:val="TwebTallennustieto"/>
    <w:basedOn w:val="TwebTeksti"/>
    <w:rsid w:val="00FF22CF"/>
    <w:rPr>
      <w:sz w:val="18"/>
      <w:lang w:eastAsia="en-US"/>
    </w:rPr>
  </w:style>
  <w:style w:type="paragraph" w:customStyle="1" w:styleId="KuntaToimistoTeksti">
    <w:name w:val="KuntaToimistoTeksti"/>
    <w:rsid w:val="00FF22CF"/>
    <w:rPr>
      <w:sz w:val="24"/>
    </w:rPr>
  </w:style>
  <w:style w:type="paragraph" w:customStyle="1" w:styleId="Asialuettelo">
    <w:name w:val="Asialuettelo"/>
    <w:basedOn w:val="KuntaToimistoTeksti"/>
    <w:rsid w:val="00FF22CF"/>
    <w:pPr>
      <w:ind w:left="3912" w:hanging="1304"/>
    </w:pPr>
  </w:style>
  <w:style w:type="paragraph" w:customStyle="1" w:styleId="Asiaotsikko">
    <w:name w:val="Asiaotsikko"/>
    <w:basedOn w:val="Normaali"/>
    <w:next w:val="Normaali"/>
    <w:rsid w:val="00FF22CF"/>
    <w:pPr>
      <w:tabs>
        <w:tab w:val="left" w:pos="1304"/>
      </w:tabs>
      <w:ind w:left="1304" w:hanging="1304"/>
    </w:pPr>
    <w:rPr>
      <w:b/>
      <w:szCs w:val="20"/>
    </w:rPr>
  </w:style>
  <w:style w:type="paragraph" w:customStyle="1" w:styleId="Asiateksti">
    <w:name w:val="Asiateksti"/>
    <w:basedOn w:val="Normaali"/>
    <w:rsid w:val="00FF22CF"/>
    <w:pPr>
      <w:ind w:left="1304" w:hanging="1304"/>
    </w:pPr>
    <w:rPr>
      <w:szCs w:val="20"/>
    </w:rPr>
  </w:style>
  <w:style w:type="paragraph" w:styleId="Sisluet1">
    <w:name w:val="toc 1"/>
    <w:basedOn w:val="KuntaToimistoTeksti"/>
    <w:autoRedefine/>
    <w:semiHidden/>
    <w:rsid w:val="00FF22CF"/>
    <w:pPr>
      <w:tabs>
        <w:tab w:val="left" w:pos="1985"/>
        <w:tab w:val="right" w:leader="dot" w:pos="9923"/>
      </w:tabs>
      <w:spacing w:after="240"/>
      <w:ind w:left="1984" w:right="851" w:hanging="680"/>
    </w:pPr>
  </w:style>
  <w:style w:type="paragraph" w:customStyle="1" w:styleId="stmviite1">
    <w:name w:val="stmviite1"/>
    <w:basedOn w:val="stmviite"/>
    <w:next w:val="stmnormaali0"/>
    <w:rsid w:val="00FF22CF"/>
  </w:style>
  <w:style w:type="character" w:customStyle="1" w:styleId="Heading2Char">
    <w:name w:val="Heading 2 Char"/>
    <w:basedOn w:val="Kappaleenoletusfontti"/>
    <w:rsid w:val="00FF22CF"/>
    <w:rPr>
      <w:rFonts w:eastAsia="SimSun" w:cs="Arial"/>
      <w:bCs/>
      <w:iCs/>
      <w:noProof/>
      <w:sz w:val="22"/>
      <w:szCs w:val="28"/>
      <w:lang w:val="fi-FI" w:eastAsia="zh-CN" w:bidi="ar-SA"/>
    </w:rPr>
  </w:style>
  <w:style w:type="paragraph" w:styleId="Seliteteksti">
    <w:name w:val="Balloon Text"/>
    <w:basedOn w:val="Normaali"/>
    <w:semiHidden/>
    <w:rsid w:val="00FF22C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8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111089"/>
    <w:pPr>
      <w:spacing w:before="100" w:beforeAutospacing="1" w:after="100" w:afterAutospacing="1"/>
    </w:pPr>
  </w:style>
  <w:style w:type="character" w:styleId="Hyperlinkki">
    <w:name w:val="Hyperlink"/>
    <w:basedOn w:val="Kappaleenoletusfontti"/>
    <w:unhideWhenUsed/>
    <w:rsid w:val="00D275D0"/>
    <w:rPr>
      <w:color w:val="0000FF"/>
      <w:u w:val="single"/>
    </w:rPr>
  </w:style>
  <w:style w:type="character" w:styleId="AvattuHyperlinkki">
    <w:name w:val="FollowedHyperlink"/>
    <w:basedOn w:val="Kappaleenoletusfontti"/>
    <w:semiHidden/>
    <w:unhideWhenUsed/>
    <w:rsid w:val="00D275D0"/>
    <w:rPr>
      <w:color w:val="800080"/>
      <w:u w:val="single"/>
    </w:rPr>
  </w:style>
  <w:style w:type="character" w:customStyle="1" w:styleId="Otsikko1Char">
    <w:name w:val="Otsikko 1 Char"/>
    <w:basedOn w:val="Kappaleenoletusfontti"/>
    <w:link w:val="Otsikko1"/>
    <w:rsid w:val="00F86495"/>
    <w:rPr>
      <w:b/>
      <w:bCs/>
      <w:sz w:val="22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3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F3276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ETENEpytkirjateksti">
    <w:name w:val="ETENE pöytäkirjateksti"/>
    <w:basedOn w:val="Normaali"/>
    <w:link w:val="ETENEpytkirjatekstiChar"/>
    <w:qFormat/>
    <w:rsid w:val="00817A08"/>
    <w:pPr>
      <w:ind w:left="1304"/>
    </w:pPr>
    <w:rPr>
      <w:sz w:val="22"/>
      <w:szCs w:val="20"/>
      <w:lang w:eastAsia="en-US"/>
    </w:rPr>
  </w:style>
  <w:style w:type="character" w:customStyle="1" w:styleId="ETENEpytkirjatekstiChar">
    <w:name w:val="ETENE pöytäkirjateksti Char"/>
    <w:basedOn w:val="Kappaleenoletusfontti"/>
    <w:link w:val="ETENEpytkirjateksti"/>
    <w:rsid w:val="00817A08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108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F86495"/>
    <w:pPr>
      <w:keepNext/>
      <w:outlineLvl w:val="0"/>
    </w:pPr>
    <w:rPr>
      <w:b/>
      <w:bCs/>
      <w:sz w:val="2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F3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FF22C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FF22CF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</w:rPr>
  </w:style>
  <w:style w:type="character" w:styleId="Sivunumero">
    <w:name w:val="page number"/>
    <w:basedOn w:val="Kappaleenoletusfontti"/>
    <w:semiHidden/>
    <w:rsid w:val="00FF22CF"/>
  </w:style>
  <w:style w:type="character" w:customStyle="1" w:styleId="allekirjoittaja2c">
    <w:name w:val="allekirjoittaja2c"/>
    <w:basedOn w:val="Kappaleenoletusfontti"/>
    <w:rsid w:val="00FF22CF"/>
    <w:rPr>
      <w:rFonts w:ascii="Times New Roman" w:hAnsi="Times New Roman"/>
      <w:sz w:val="24"/>
    </w:rPr>
  </w:style>
  <w:style w:type="paragraph" w:customStyle="1" w:styleId="STMasia">
    <w:name w:val="STMasia"/>
    <w:rsid w:val="00FF22CF"/>
    <w:rPr>
      <w:b/>
      <w:caps/>
      <w:sz w:val="24"/>
    </w:rPr>
  </w:style>
  <w:style w:type="paragraph" w:customStyle="1" w:styleId="logoe">
    <w:name w:val="logoe"/>
    <w:rsid w:val="00FF22CF"/>
    <w:rPr>
      <w:noProof/>
      <w:sz w:val="24"/>
      <w:lang w:val="en-GB" w:eastAsia="en-US"/>
    </w:rPr>
  </w:style>
  <w:style w:type="paragraph" w:customStyle="1" w:styleId="STMalatunniste">
    <w:name w:val="STM alatunniste"/>
    <w:rsid w:val="00FF22CF"/>
    <w:rPr>
      <w:noProof/>
      <w:lang w:val="en-GB" w:eastAsia="en-US"/>
    </w:rPr>
  </w:style>
  <w:style w:type="paragraph" w:customStyle="1" w:styleId="STMesityslista0">
    <w:name w:val="STM esityslista"/>
    <w:rsid w:val="00FF22CF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rsid w:val="00FF22CF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rsid w:val="00FF22CF"/>
    <w:pPr>
      <w:ind w:left="2608"/>
    </w:pPr>
    <w:rPr>
      <w:sz w:val="22"/>
      <w:lang w:eastAsia="en-US"/>
    </w:rPr>
  </w:style>
  <w:style w:type="paragraph" w:customStyle="1" w:styleId="STMliite">
    <w:name w:val="STM liite"/>
    <w:rsid w:val="00FF22CF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rsid w:val="00FF22CF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sid w:val="00FF22CF"/>
    <w:rPr>
      <w:sz w:val="22"/>
      <w:lang w:eastAsia="en-US"/>
    </w:rPr>
  </w:style>
  <w:style w:type="paragraph" w:customStyle="1" w:styleId="STMotsikko">
    <w:name w:val="STM otsikko"/>
    <w:next w:val="STMleipteksti"/>
    <w:rsid w:val="00FF22CF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rsid w:val="00FF22CF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rsid w:val="00FF22CF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rsid w:val="00FF22CF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rsid w:val="00FF22CF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rsid w:val="00FF22C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rsid w:val="00FF22C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basedOn w:val="Kappaleenoletusfontti"/>
    <w:rsid w:val="00FF22CF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rsid w:val="00FF22C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basedOn w:val="Kappaleenoletusfontti"/>
    <w:rsid w:val="00FF22CF"/>
    <w:rPr>
      <w:rFonts w:ascii="Times New Roman" w:hAnsi="Times New Roman"/>
      <w:sz w:val="24"/>
    </w:rPr>
  </w:style>
  <w:style w:type="paragraph" w:customStyle="1" w:styleId="stmasia0">
    <w:name w:val="stmasia"/>
    <w:rsid w:val="00FF22CF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rsid w:val="00FF22CF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sid w:val="00FF22CF"/>
    <w:rPr>
      <w:b/>
      <w:caps/>
      <w:color w:val="000080"/>
    </w:rPr>
  </w:style>
  <w:style w:type="paragraph" w:customStyle="1" w:styleId="stmasiakirjat">
    <w:name w:val="stmasiakirjat"/>
    <w:autoRedefine/>
    <w:rsid w:val="00FF22CF"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basedOn w:val="Kappaleenoletusfontti"/>
    <w:rsid w:val="00FF22CF"/>
    <w:rPr>
      <w:sz w:val="24"/>
    </w:rPr>
  </w:style>
  <w:style w:type="character" w:customStyle="1" w:styleId="stmatyyppi">
    <w:name w:val="stmatyyppi"/>
    <w:basedOn w:val="Kappaleenoletusfontti"/>
    <w:rsid w:val="00FF22CF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rsid w:val="00FF22CF"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sid w:val="00FF22CF"/>
    <w:rPr>
      <w:noProof/>
      <w:sz w:val="24"/>
      <w:lang w:val="en-GB" w:eastAsia="en-US"/>
    </w:rPr>
  </w:style>
  <w:style w:type="paragraph" w:customStyle="1" w:styleId="stmleipa1">
    <w:name w:val="stmleipa1"/>
    <w:autoRedefine/>
    <w:rsid w:val="00FF22CF"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basedOn w:val="Kappaleenoletusfontti"/>
    <w:rsid w:val="00FF22CF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  <w:rsid w:val="00FF22CF"/>
  </w:style>
  <w:style w:type="paragraph" w:customStyle="1" w:styleId="stmnimike2">
    <w:name w:val="stmnimike2"/>
    <w:basedOn w:val="stmperus"/>
    <w:autoRedefine/>
    <w:rsid w:val="00FF22CF"/>
  </w:style>
  <w:style w:type="paragraph" w:customStyle="1" w:styleId="stmnormaali0">
    <w:name w:val="stmnormaali"/>
    <w:basedOn w:val="Normaali"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sid w:val="00FF22CF"/>
    <w:rPr>
      <w:noProof/>
      <w:sz w:val="24"/>
      <w:lang w:val="en-GB" w:eastAsia="en-US"/>
    </w:rPr>
  </w:style>
  <w:style w:type="character" w:customStyle="1" w:styleId="stmpaivays">
    <w:name w:val="stmpaivays"/>
    <w:basedOn w:val="Kappaleenoletusfontti"/>
    <w:rsid w:val="00FF22CF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rsid w:val="00FF22CF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rsid w:val="00FF22CF"/>
    <w:pPr>
      <w:numPr>
        <w:numId w:val="0"/>
      </w:numPr>
      <w:ind w:left="2665" w:hanging="1361"/>
    </w:pPr>
  </w:style>
  <w:style w:type="character" w:customStyle="1" w:styleId="stmtelekopio">
    <w:name w:val="stmtelekopio"/>
    <w:basedOn w:val="Kappaleenoletusfontti"/>
    <w:rsid w:val="00FF22CF"/>
    <w:rPr>
      <w:rFonts w:ascii="Times New Roman" w:hAnsi="Times New Roman"/>
      <w:b/>
      <w:sz w:val="24"/>
    </w:rPr>
  </w:style>
  <w:style w:type="paragraph" w:customStyle="1" w:styleId="stmtiedostopolku">
    <w:name w:val="stmtiedostopolku"/>
    <w:rsid w:val="00FF22CF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basedOn w:val="Kappaleenoletusfontti"/>
    <w:rsid w:val="00FF22CF"/>
    <w:rPr>
      <w:rFonts w:ascii="Times New Roman" w:hAnsi="Times New Roman"/>
      <w:color w:val="000080"/>
      <w:sz w:val="24"/>
    </w:rPr>
  </w:style>
  <w:style w:type="character" w:customStyle="1" w:styleId="stmtunnus">
    <w:name w:val="stmtunnus"/>
    <w:basedOn w:val="Kappaleenoletusfontti"/>
    <w:rsid w:val="00FF22CF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sid w:val="00FF22CF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basedOn w:val="Kappaleenoletusfontti"/>
    <w:rsid w:val="00FF22CF"/>
    <w:rPr>
      <w:sz w:val="24"/>
    </w:rPr>
  </w:style>
  <w:style w:type="paragraph" w:customStyle="1" w:styleId="stmyksikko">
    <w:name w:val="stmyksikko"/>
    <w:rsid w:val="00FF22CF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rsid w:val="00FF22C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TwebTeksti">
    <w:name w:val="TwebTeksti"/>
    <w:rsid w:val="00FF22CF"/>
    <w:rPr>
      <w:sz w:val="24"/>
    </w:rPr>
  </w:style>
  <w:style w:type="paragraph" w:customStyle="1" w:styleId="STMISO">
    <w:name w:val="STMISO"/>
    <w:rsid w:val="00FF22CF"/>
    <w:rPr>
      <w:caps/>
      <w:sz w:val="24"/>
    </w:rPr>
  </w:style>
  <w:style w:type="paragraph" w:customStyle="1" w:styleId="TwebOtsikko">
    <w:name w:val="TwebOtsikko"/>
    <w:basedOn w:val="TwebTeksti"/>
    <w:next w:val="TwebAsiateksti1"/>
    <w:rsid w:val="00FF22CF"/>
    <w:rPr>
      <w:caps/>
      <w:lang w:eastAsia="en-US"/>
    </w:rPr>
  </w:style>
  <w:style w:type="paragraph" w:customStyle="1" w:styleId="TwebAsiateksti1">
    <w:name w:val="TwebAsiateksti1"/>
    <w:basedOn w:val="TwebTeksti"/>
    <w:rsid w:val="00FF22CF"/>
    <w:pPr>
      <w:ind w:left="2608"/>
    </w:pPr>
    <w:rPr>
      <w:lang w:eastAsia="en-US"/>
    </w:rPr>
  </w:style>
  <w:style w:type="paragraph" w:customStyle="1" w:styleId="TwebLuettelo">
    <w:name w:val="TwebLuettelo"/>
    <w:basedOn w:val="TwebTeksti"/>
    <w:rsid w:val="00FF22CF"/>
    <w:pPr>
      <w:ind w:left="3895" w:hanging="1304"/>
    </w:pPr>
    <w:rPr>
      <w:lang w:eastAsia="en-US"/>
    </w:rPr>
  </w:style>
  <w:style w:type="paragraph" w:customStyle="1" w:styleId="TwebAsiateksti2">
    <w:name w:val="TwebAsiateksti2"/>
    <w:basedOn w:val="TwebTeksti"/>
    <w:rsid w:val="00FF22CF"/>
    <w:pPr>
      <w:ind w:left="2608" w:hanging="2608"/>
    </w:pPr>
    <w:rPr>
      <w:lang w:eastAsia="en-US"/>
    </w:rPr>
  </w:style>
  <w:style w:type="paragraph" w:customStyle="1" w:styleId="TwebYltunniste">
    <w:name w:val="TwebYlätunniste"/>
    <w:basedOn w:val="TwebTeksti"/>
    <w:rsid w:val="00FF22CF"/>
    <w:rPr>
      <w:sz w:val="20"/>
      <w:lang w:eastAsia="en-US"/>
    </w:rPr>
  </w:style>
  <w:style w:type="paragraph" w:customStyle="1" w:styleId="TwebAlatunniste">
    <w:name w:val="TwebAlatunniste"/>
    <w:basedOn w:val="TwebTeksti"/>
    <w:rsid w:val="00FF22CF"/>
    <w:rPr>
      <w:sz w:val="20"/>
      <w:lang w:eastAsia="en-US"/>
    </w:rPr>
  </w:style>
  <w:style w:type="paragraph" w:customStyle="1" w:styleId="TwebTallennustieto">
    <w:name w:val="TwebTallennustieto"/>
    <w:basedOn w:val="TwebTeksti"/>
    <w:rsid w:val="00FF22CF"/>
    <w:rPr>
      <w:sz w:val="18"/>
      <w:lang w:eastAsia="en-US"/>
    </w:rPr>
  </w:style>
  <w:style w:type="paragraph" w:customStyle="1" w:styleId="KuntaToimistoTeksti">
    <w:name w:val="KuntaToimistoTeksti"/>
    <w:rsid w:val="00FF22CF"/>
    <w:rPr>
      <w:sz w:val="24"/>
    </w:rPr>
  </w:style>
  <w:style w:type="paragraph" w:customStyle="1" w:styleId="Asialuettelo">
    <w:name w:val="Asialuettelo"/>
    <w:basedOn w:val="KuntaToimistoTeksti"/>
    <w:rsid w:val="00FF22CF"/>
    <w:pPr>
      <w:ind w:left="3912" w:hanging="1304"/>
    </w:pPr>
  </w:style>
  <w:style w:type="paragraph" w:customStyle="1" w:styleId="Asiaotsikko">
    <w:name w:val="Asiaotsikko"/>
    <w:basedOn w:val="Normaali"/>
    <w:next w:val="Normaali"/>
    <w:rsid w:val="00FF22CF"/>
    <w:pPr>
      <w:tabs>
        <w:tab w:val="left" w:pos="1304"/>
      </w:tabs>
      <w:ind w:left="1304" w:hanging="1304"/>
    </w:pPr>
    <w:rPr>
      <w:b/>
      <w:szCs w:val="20"/>
    </w:rPr>
  </w:style>
  <w:style w:type="paragraph" w:customStyle="1" w:styleId="Asiateksti">
    <w:name w:val="Asiateksti"/>
    <w:basedOn w:val="Normaali"/>
    <w:rsid w:val="00FF22CF"/>
    <w:pPr>
      <w:ind w:left="1304" w:hanging="1304"/>
    </w:pPr>
    <w:rPr>
      <w:szCs w:val="20"/>
    </w:rPr>
  </w:style>
  <w:style w:type="paragraph" w:styleId="Sisluet1">
    <w:name w:val="toc 1"/>
    <w:basedOn w:val="KuntaToimistoTeksti"/>
    <w:autoRedefine/>
    <w:semiHidden/>
    <w:rsid w:val="00FF22CF"/>
    <w:pPr>
      <w:tabs>
        <w:tab w:val="left" w:pos="1985"/>
        <w:tab w:val="right" w:leader="dot" w:pos="9923"/>
      </w:tabs>
      <w:spacing w:after="240"/>
      <w:ind w:left="1984" w:right="851" w:hanging="680"/>
    </w:pPr>
  </w:style>
  <w:style w:type="paragraph" w:customStyle="1" w:styleId="stmviite1">
    <w:name w:val="stmviite1"/>
    <w:basedOn w:val="stmviite"/>
    <w:next w:val="stmnormaali0"/>
    <w:rsid w:val="00FF22CF"/>
  </w:style>
  <w:style w:type="character" w:customStyle="1" w:styleId="Heading2Char">
    <w:name w:val="Heading 2 Char"/>
    <w:basedOn w:val="Kappaleenoletusfontti"/>
    <w:rsid w:val="00FF22CF"/>
    <w:rPr>
      <w:rFonts w:eastAsia="SimSun" w:cs="Arial"/>
      <w:bCs/>
      <w:iCs/>
      <w:noProof/>
      <w:sz w:val="22"/>
      <w:szCs w:val="28"/>
      <w:lang w:val="fi-FI" w:eastAsia="zh-CN" w:bidi="ar-SA"/>
    </w:rPr>
  </w:style>
  <w:style w:type="paragraph" w:styleId="Seliteteksti">
    <w:name w:val="Balloon Text"/>
    <w:basedOn w:val="Normaali"/>
    <w:semiHidden/>
    <w:rsid w:val="00FF22C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8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111089"/>
    <w:pPr>
      <w:spacing w:before="100" w:beforeAutospacing="1" w:after="100" w:afterAutospacing="1"/>
    </w:pPr>
  </w:style>
  <w:style w:type="character" w:styleId="Hyperlinkki">
    <w:name w:val="Hyperlink"/>
    <w:basedOn w:val="Kappaleenoletusfontti"/>
    <w:unhideWhenUsed/>
    <w:rsid w:val="00D275D0"/>
    <w:rPr>
      <w:color w:val="0000FF"/>
      <w:u w:val="single"/>
    </w:rPr>
  </w:style>
  <w:style w:type="character" w:styleId="AvattuHyperlinkki">
    <w:name w:val="FollowedHyperlink"/>
    <w:basedOn w:val="Kappaleenoletusfontti"/>
    <w:semiHidden/>
    <w:unhideWhenUsed/>
    <w:rsid w:val="00D275D0"/>
    <w:rPr>
      <w:color w:val="800080"/>
      <w:u w:val="single"/>
    </w:rPr>
  </w:style>
  <w:style w:type="character" w:customStyle="1" w:styleId="Otsikko1Char">
    <w:name w:val="Otsikko 1 Char"/>
    <w:basedOn w:val="Kappaleenoletusfontti"/>
    <w:link w:val="Otsikko1"/>
    <w:rsid w:val="00F86495"/>
    <w:rPr>
      <w:b/>
      <w:bCs/>
      <w:sz w:val="22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3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AF3276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customStyle="1" w:styleId="ETENEpytkirjateksti">
    <w:name w:val="ETENE pöytäkirjateksti"/>
    <w:basedOn w:val="Normaali"/>
    <w:link w:val="ETENEpytkirjatekstiChar"/>
    <w:qFormat/>
    <w:rsid w:val="00817A08"/>
    <w:pPr>
      <w:ind w:left="1304"/>
    </w:pPr>
    <w:rPr>
      <w:sz w:val="22"/>
      <w:szCs w:val="20"/>
      <w:lang w:eastAsia="en-US"/>
    </w:rPr>
  </w:style>
  <w:style w:type="character" w:customStyle="1" w:styleId="ETENEpytkirjatekstiChar">
    <w:name w:val="ETENE pöytäkirjateksti Char"/>
    <w:basedOn w:val="Kappaleenoletusfontti"/>
    <w:link w:val="ETENEpytkirjateksti"/>
    <w:rsid w:val="00817A08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tene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etene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krat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CD866C8A7DA7429D1E230549971E4C" ma:contentTypeVersion="0" ma:contentTypeDescription="Luo uusi asiakirja." ma:contentTypeScope="" ma:versionID="51fc4149dacbbdad6c163317e58597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8A49-3132-49E3-B8F2-3096BD1F7436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23C0C95-C6FD-4385-9B85-F66D74AB5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E3A42-615D-4C4E-AC58-36E7DBA9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1407C-FA7C-4F10-9FCF-8FC85148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</TotalTime>
  <Pages>5</Pages>
  <Words>1437</Words>
  <Characters>12351</Characters>
  <Application>Microsoft Office Word</Application>
  <DocSecurity>12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Tästä alkaa teksti…</vt:lpstr>
    </vt:vector>
  </TitlesOfParts>
  <Company>Dell Computer Corporation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Administrator</dc:creator>
  <cp:lastModifiedBy>stmkrat</cp:lastModifiedBy>
  <cp:revision>2</cp:revision>
  <cp:lastPrinted>2015-01-30T06:31:00Z</cp:lastPrinted>
  <dcterms:created xsi:type="dcterms:W3CDTF">2015-08-17T09:12:00Z</dcterms:created>
  <dcterms:modified xsi:type="dcterms:W3CDTF">2015-08-17T09:12:00Z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ETENE kokousmuistio 5/2010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Pihlainen Aira</vt:lpwstr>
  </property>
  <property fmtid="{D5CDD505-2E9C-101B-9397-08002B2CF9AE}" pid="10" name="tweb_doc_publisher">
    <vt:lpwstr>Sosiaali- ja terveysministeriö/STO/ETENE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ETENEn kokous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21.10.2010</vt:lpwstr>
  </property>
  <property fmtid="{D5CDD505-2E9C-101B-9397-08002B2CF9AE}" pid="18" name="tweb_doc_modified">
    <vt:lpwstr>19.10.2010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392624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Pihlainen Aira</vt:lpwstr>
  </property>
  <property fmtid="{D5CDD505-2E9C-101B-9397-08002B2CF9AE}" pid="38" name="tweb_user_surname">
    <vt:lpwstr>Pihlainen</vt:lpwstr>
  </property>
  <property fmtid="{D5CDD505-2E9C-101B-9397-08002B2CF9AE}" pid="39" name="tweb_user_givenname">
    <vt:lpwstr>Aira</vt:lpwstr>
  </property>
  <property fmtid="{D5CDD505-2E9C-101B-9397-08002B2CF9AE}" pid="40" name="tweb_user_title">
    <vt:lpwstr>ylitarkastaja</vt:lpwstr>
  </property>
  <property fmtid="{D5CDD505-2E9C-101B-9397-08002B2CF9AE}" pid="41" name="tweb_user_telephonenumber">
    <vt:lpwstr>+358 9 160 73834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aira.pihlainen@stm.fi</vt:lpwstr>
  </property>
  <property fmtid="{D5CDD505-2E9C-101B-9397-08002B2CF9AE}" pid="44" name="tweb_user_roomnumber">
    <vt:lpwstr>Hki-Ki1108</vt:lpwstr>
  </property>
  <property fmtid="{D5CDD505-2E9C-101B-9397-08002B2CF9AE}" pid="45" name="tweb_user_organization">
    <vt:lpwstr>Sosiaali- ja terveysministeriö</vt:lpwstr>
  </property>
  <property fmtid="{D5CDD505-2E9C-101B-9397-08002B2CF9AE}" pid="46" name="tweb_user_department">
    <vt:lpwstr>STO</vt:lpwstr>
  </property>
  <property fmtid="{D5CDD505-2E9C-101B-9397-08002B2CF9AE}" pid="47" name="tweb_user_group">
    <vt:lpwstr>ETENE</vt:lpwstr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Kokousmuistio</vt:lpwstr>
  </property>
  <property fmtid="{D5CDD505-2E9C-101B-9397-08002B2CF9AE}" pid="52" name="tweb_doc_att_1">
    <vt:lpwstr>Liite 1</vt:lpwstr>
  </property>
  <property fmtid="{D5CDD505-2E9C-101B-9397-08002B2CF9AE}" pid="53" name="tweb_doc_att_2">
    <vt:lpwstr>Liite 2</vt:lpwstr>
  </property>
  <property fmtid="{D5CDD505-2E9C-101B-9397-08002B2CF9AE}" pid="54" name="tweb_doc_att_3">
    <vt:lpwstr>Liite 3</vt:lpwstr>
  </property>
  <property fmtid="{D5CDD505-2E9C-101B-9397-08002B2CF9AE}" pid="55" name="tweb_doc_att_4">
    <vt:lpwstr>Liite 4</vt:lpwstr>
  </property>
  <property fmtid="{D5CDD505-2E9C-101B-9397-08002B2CF9AE}" pid="56" name="tweb_doc_att_5">
    <vt:lpwstr>Liite 5</vt:lpwstr>
  </property>
  <property fmtid="{D5CDD505-2E9C-101B-9397-08002B2CF9AE}" pid="57" name="tweb_doc_securityperiodstart">
    <vt:lpwstr/>
  </property>
  <property fmtid="{D5CDD505-2E9C-101B-9397-08002B2CF9AE}" pid="58" name="tweb_doc_xsubjectlist">
    <vt:lpwstr/>
  </property>
  <property fmtid="{D5CDD505-2E9C-101B-9397-08002B2CF9AE}" pid="59" name="tweb_doc_owner">
    <vt:lpwstr>Pihlainen Aira</vt:lpwstr>
  </property>
  <property fmtid="{D5CDD505-2E9C-101B-9397-08002B2CF9AE}" pid="60" name="tweb_doc_typecode">
    <vt:lpwstr>9999.19</vt:lpwstr>
  </property>
  <property fmtid="{D5CDD505-2E9C-101B-9397-08002B2CF9AE}" pid="61" name="TwebKey">
    <vt:lpwstr>3657b2ab9ab756deccfcbfae6380df67#stmsha1z4lu.stm.vn.fi!/TWeb/toaxfront!8443!-1</vt:lpwstr>
  </property>
  <property fmtid="{D5CDD505-2E9C-101B-9397-08002B2CF9AE}" pid="62" name="tweb_doc_decisionnumber">
    <vt:lpwstr/>
  </property>
  <property fmtid="{D5CDD505-2E9C-101B-9397-08002B2CF9AE}" pid="63" name="tweb_doc_decisionyear">
    <vt:lpwstr>0</vt:lpwstr>
  </property>
  <property fmtid="{D5CDD505-2E9C-101B-9397-08002B2CF9AE}" pid="64" name="tweb_doc_presenter">
    <vt:lpwstr/>
  </property>
  <property fmtid="{D5CDD505-2E9C-101B-9397-08002B2CF9AE}" pid="65" name="tweb_doc_solver">
    <vt:lpwstr/>
  </property>
  <property fmtid="{D5CDD505-2E9C-101B-9397-08002B2CF9AE}" pid="66" name="tweb_doc_otherid">
    <vt:lpwstr/>
  </property>
  <property fmtid="{D5CDD505-2E9C-101B-9397-08002B2CF9AE}" pid="67" name="tweb_doc_deadline">
    <vt:lpwstr/>
  </property>
  <property fmtid="{D5CDD505-2E9C-101B-9397-08002B2CF9AE}" pid="68" name="tweb_doc_mamiversion">
    <vt:lpwstr/>
  </property>
  <property fmtid="{D5CDD505-2E9C-101B-9397-08002B2CF9AE}" pid="69" name="tweb_doc_atts">
    <vt:lpwstr/>
  </property>
  <property fmtid="{D5CDD505-2E9C-101B-9397-08002B2CF9AE}" pid="70" name="tweb_doc_eoperators">
    <vt:lpwstr/>
  </property>
  <property fmtid="{D5CDD505-2E9C-101B-9397-08002B2CF9AE}" pid="71" name="ContentTypeId">
    <vt:lpwstr>0x010100F5CD866C8A7DA7429D1E230549971E4C</vt:lpwstr>
  </property>
  <property fmtid="{D5CDD505-2E9C-101B-9397-08002B2CF9AE}" pid="72" name="_NewReviewCycle">
    <vt:lpwstr/>
  </property>
  <property fmtid="{D5CDD505-2E9C-101B-9397-08002B2CF9AE}" pid="73" name="_EmailSubject">
    <vt:lpwstr>ETENEn nettisivut</vt:lpwstr>
  </property>
  <property fmtid="{D5CDD505-2E9C-101B-9397-08002B2CF9AE}" pid="74" name="_AuthorEmail">
    <vt:lpwstr>ritva.halila@stm.fi</vt:lpwstr>
  </property>
  <property fmtid="{D5CDD505-2E9C-101B-9397-08002B2CF9AE}" pid="75" name="_AuthorEmailDisplayName">
    <vt:lpwstr>Halila Ritva (STM)</vt:lpwstr>
  </property>
  <property fmtid="{D5CDD505-2E9C-101B-9397-08002B2CF9AE}" pid="76" name="_AdHocReviewCycleID">
    <vt:i4>-376374860</vt:i4>
  </property>
  <property fmtid="{D5CDD505-2E9C-101B-9397-08002B2CF9AE}" pid="77" name="_ReviewingToolsShownOnce">
    <vt:lpwstr/>
  </property>
</Properties>
</file>